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20CB" w14:textId="77777777" w:rsidR="00256E84" w:rsidRPr="009E0597" w:rsidRDefault="00256E84" w:rsidP="00256E84">
      <w:pPr>
        <w:jc w:val="center"/>
        <w:rPr>
          <w:rFonts w:asciiTheme="majorBidi" w:hAnsiTheme="majorBidi" w:cstheme="majorBidi"/>
          <w:b/>
          <w:sz w:val="28"/>
          <w:szCs w:val="28"/>
        </w:rPr>
      </w:pPr>
      <w:r w:rsidRPr="009E0597">
        <w:rPr>
          <w:rFonts w:asciiTheme="majorBidi" w:hAnsiTheme="majorBidi" w:cstheme="majorBidi"/>
          <w:b/>
          <w:sz w:val="28"/>
          <w:szCs w:val="28"/>
        </w:rPr>
        <w:t>Hashemite Kingdom of Jordan</w:t>
      </w:r>
    </w:p>
    <w:p w14:paraId="1657ADD7" w14:textId="77777777" w:rsidR="00256E84" w:rsidRDefault="00256E84" w:rsidP="00256E84">
      <w:pPr>
        <w:jc w:val="center"/>
        <w:rPr>
          <w:rFonts w:asciiTheme="majorBidi" w:hAnsiTheme="majorBidi" w:cstheme="majorBidi"/>
          <w:b/>
        </w:rPr>
      </w:pPr>
    </w:p>
    <w:p w14:paraId="3CB4DD62" w14:textId="77777777" w:rsidR="00256E84" w:rsidRDefault="00256E84" w:rsidP="00256E84">
      <w:pPr>
        <w:jc w:val="center"/>
        <w:rPr>
          <w:rFonts w:asciiTheme="majorBidi" w:hAnsiTheme="majorBidi" w:cstheme="majorBidi"/>
          <w:b/>
        </w:rPr>
      </w:pPr>
      <w:r w:rsidRPr="00D021A7">
        <w:rPr>
          <w:rFonts w:asciiTheme="majorBidi" w:hAnsiTheme="majorBidi" w:cstheme="majorBidi"/>
          <w:b/>
        </w:rPr>
        <w:t>Ministry of Environment</w:t>
      </w:r>
    </w:p>
    <w:p w14:paraId="019DCEFF" w14:textId="77777777" w:rsidR="00256E84" w:rsidRPr="00D021A7" w:rsidRDefault="00256E84" w:rsidP="00256E84">
      <w:pPr>
        <w:jc w:val="center"/>
        <w:rPr>
          <w:rFonts w:asciiTheme="majorBidi" w:hAnsiTheme="majorBidi" w:cstheme="majorBidi"/>
          <w:b/>
        </w:rPr>
      </w:pPr>
    </w:p>
    <w:p w14:paraId="1E1AD0AD" w14:textId="77777777" w:rsidR="00256E84" w:rsidRPr="00D021A7" w:rsidRDefault="00256E84" w:rsidP="00256E84">
      <w:pPr>
        <w:jc w:val="center"/>
        <w:rPr>
          <w:rFonts w:asciiTheme="majorBidi" w:hAnsiTheme="majorBidi" w:cstheme="majorBidi"/>
          <w:b/>
        </w:rPr>
      </w:pPr>
      <w:r w:rsidRPr="00D021A7">
        <w:rPr>
          <w:rFonts w:asciiTheme="majorBidi" w:hAnsiTheme="majorBidi" w:cstheme="majorBidi"/>
          <w:b/>
        </w:rPr>
        <w:t>HCFC Phase-out Management Plan for Jordan</w:t>
      </w:r>
    </w:p>
    <w:p w14:paraId="05C42DA2" w14:textId="31C21D64" w:rsidR="00256E84" w:rsidRPr="00D021A7" w:rsidRDefault="00256E84" w:rsidP="000B5ABE">
      <w:pPr>
        <w:jc w:val="center"/>
        <w:rPr>
          <w:rFonts w:asciiTheme="majorBidi" w:hAnsiTheme="majorBidi" w:cstheme="majorBidi"/>
          <w:b/>
        </w:rPr>
      </w:pPr>
      <w:r w:rsidRPr="000B5ABE">
        <w:rPr>
          <w:rFonts w:asciiTheme="majorBidi" w:hAnsiTheme="majorBidi" w:cstheme="majorBidi"/>
          <w:b/>
        </w:rPr>
        <w:t>Stage-</w:t>
      </w:r>
      <w:r w:rsidR="00F559F1">
        <w:rPr>
          <w:rFonts w:asciiTheme="majorBidi" w:hAnsiTheme="majorBidi" w:cstheme="majorBidi"/>
          <w:b/>
        </w:rPr>
        <w:t>II</w:t>
      </w:r>
      <w:r w:rsidR="00F559F1" w:rsidRPr="000B5ABE">
        <w:rPr>
          <w:rFonts w:asciiTheme="majorBidi" w:hAnsiTheme="majorBidi" w:cstheme="majorBidi"/>
          <w:b/>
        </w:rPr>
        <w:t xml:space="preserve"> </w:t>
      </w:r>
      <w:r w:rsidRPr="000B5ABE">
        <w:rPr>
          <w:rFonts w:asciiTheme="majorBidi" w:hAnsiTheme="majorBidi" w:cstheme="majorBidi"/>
          <w:b/>
        </w:rPr>
        <w:t xml:space="preserve">for </w:t>
      </w:r>
      <w:r w:rsidRPr="00E53835">
        <w:rPr>
          <w:rFonts w:asciiTheme="majorBidi" w:hAnsiTheme="majorBidi" w:cstheme="majorBidi"/>
          <w:b/>
        </w:rPr>
        <w:t xml:space="preserve">Compliance with the </w:t>
      </w:r>
      <w:r w:rsidR="000B5ABE" w:rsidRPr="00E53835">
        <w:rPr>
          <w:rFonts w:asciiTheme="majorBidi" w:hAnsiTheme="majorBidi" w:cstheme="majorBidi"/>
          <w:b/>
        </w:rPr>
        <w:t xml:space="preserve">2016 </w:t>
      </w:r>
      <w:r w:rsidRPr="00E53835">
        <w:rPr>
          <w:rFonts w:asciiTheme="majorBidi" w:hAnsiTheme="majorBidi" w:cstheme="majorBidi"/>
          <w:b/>
        </w:rPr>
        <w:t>control</w:t>
      </w:r>
      <w:r w:rsidRPr="000B5ABE">
        <w:rPr>
          <w:rFonts w:asciiTheme="majorBidi" w:hAnsiTheme="majorBidi" w:cstheme="majorBidi"/>
          <w:b/>
        </w:rPr>
        <w:t xml:space="preserve"> targets for Annex-C, Group-1 substances</w:t>
      </w:r>
    </w:p>
    <w:p w14:paraId="521741FB" w14:textId="77777777" w:rsidR="00256E84" w:rsidRPr="00D021A7" w:rsidRDefault="00256E84" w:rsidP="00256E84">
      <w:pPr>
        <w:jc w:val="center"/>
        <w:rPr>
          <w:rFonts w:asciiTheme="majorBidi" w:hAnsiTheme="majorBidi" w:cstheme="majorBidi"/>
          <w:b/>
        </w:rPr>
      </w:pPr>
    </w:p>
    <w:p w14:paraId="614B1D20" w14:textId="77777777" w:rsidR="00256E84" w:rsidRPr="00D021A7" w:rsidRDefault="00256E84" w:rsidP="00256E84">
      <w:pPr>
        <w:jc w:val="center"/>
        <w:rPr>
          <w:rFonts w:asciiTheme="majorBidi" w:hAnsiTheme="majorBidi" w:cstheme="majorBidi"/>
          <w:b/>
        </w:rPr>
      </w:pPr>
      <w:r w:rsidRPr="00D021A7">
        <w:rPr>
          <w:rFonts w:asciiTheme="majorBidi" w:hAnsiTheme="majorBidi" w:cstheme="majorBidi"/>
          <w:b/>
        </w:rPr>
        <w:t xml:space="preserve">Terms of Reference </w:t>
      </w:r>
    </w:p>
    <w:p w14:paraId="19A93C2E" w14:textId="77777777" w:rsidR="00256E84" w:rsidRPr="00D021A7" w:rsidRDefault="00256E84" w:rsidP="00256E84">
      <w:pPr>
        <w:jc w:val="center"/>
        <w:rPr>
          <w:rFonts w:asciiTheme="majorBidi" w:hAnsiTheme="majorBidi" w:cstheme="majorBidi"/>
          <w:b/>
        </w:rPr>
      </w:pPr>
      <w:r w:rsidRPr="00D021A7">
        <w:rPr>
          <w:rFonts w:asciiTheme="majorBidi" w:hAnsiTheme="majorBidi" w:cstheme="majorBidi"/>
          <w:b/>
        </w:rPr>
        <w:t>For</w:t>
      </w:r>
    </w:p>
    <w:p w14:paraId="0C76653D" w14:textId="6562883E" w:rsidR="00256E84" w:rsidRDefault="00256E84" w:rsidP="00DE262C">
      <w:pPr>
        <w:jc w:val="center"/>
        <w:rPr>
          <w:rFonts w:asciiTheme="majorBidi" w:hAnsiTheme="majorBidi" w:cstheme="majorBidi"/>
          <w:b/>
        </w:rPr>
      </w:pPr>
      <w:r w:rsidRPr="00D021A7">
        <w:rPr>
          <w:rFonts w:asciiTheme="majorBidi" w:hAnsiTheme="majorBidi" w:cstheme="majorBidi"/>
          <w:b/>
        </w:rPr>
        <w:t xml:space="preserve">Verification Report of the Annual Implementation Programs for </w:t>
      </w:r>
      <w:r w:rsidR="00DE262C" w:rsidRPr="000B5ABE">
        <w:rPr>
          <w:rFonts w:asciiTheme="majorBidi" w:hAnsiTheme="majorBidi" w:cstheme="majorBidi"/>
          <w:b/>
        </w:rPr>
        <w:t>2019, 2020</w:t>
      </w:r>
    </w:p>
    <w:p w14:paraId="1011A82A" w14:textId="1A1642AD" w:rsidR="00EE37B9" w:rsidRPr="00D021A7" w:rsidRDefault="00EE37B9">
      <w:pPr>
        <w:jc w:val="center"/>
        <w:rPr>
          <w:rFonts w:asciiTheme="majorBidi" w:hAnsiTheme="majorBidi" w:cstheme="majorBidi"/>
          <w:b/>
        </w:rPr>
      </w:pPr>
      <w:r>
        <w:rPr>
          <w:rFonts w:asciiTheme="majorBidi" w:hAnsiTheme="majorBidi" w:cstheme="majorBidi"/>
          <w:b/>
        </w:rPr>
        <w:t>Lump Sum</w:t>
      </w:r>
      <w:ins w:id="0" w:author="Admin" w:date="2021-08-23T10:48:00Z">
        <w:r w:rsidR="00521A83">
          <w:rPr>
            <w:rFonts w:asciiTheme="majorBidi" w:hAnsiTheme="majorBidi" w:cstheme="majorBidi"/>
            <w:b/>
          </w:rPr>
          <w:t xml:space="preserve"> </w:t>
        </w:r>
      </w:ins>
      <w:r>
        <w:rPr>
          <w:rFonts w:asciiTheme="majorBidi" w:hAnsiTheme="majorBidi" w:cstheme="majorBidi"/>
          <w:b/>
        </w:rPr>
        <w:t>contract</w:t>
      </w:r>
    </w:p>
    <w:p w14:paraId="3516954D" w14:textId="77777777" w:rsidR="00256E84" w:rsidRPr="00D021A7" w:rsidRDefault="00256E84" w:rsidP="00256E84">
      <w:pPr>
        <w:rPr>
          <w:rFonts w:asciiTheme="majorBidi" w:hAnsiTheme="majorBidi" w:cstheme="majorBidi"/>
        </w:rPr>
      </w:pPr>
    </w:p>
    <w:p w14:paraId="3E6A7108" w14:textId="77777777" w:rsidR="00256E84" w:rsidRPr="00D021A7" w:rsidRDefault="00256E84" w:rsidP="00256E84">
      <w:pPr>
        <w:pStyle w:val="Heading4"/>
        <w:tabs>
          <w:tab w:val="left" w:pos="1080"/>
        </w:tabs>
        <w:rPr>
          <w:rFonts w:asciiTheme="majorBidi" w:hAnsiTheme="majorBidi" w:cstheme="majorBidi"/>
          <w:b w:val="0"/>
          <w:bCs w:val="0"/>
          <w:sz w:val="24"/>
          <w:szCs w:val="24"/>
          <w:lang w:val="en-US"/>
        </w:rPr>
      </w:pPr>
    </w:p>
    <w:p w14:paraId="147F1361" w14:textId="77777777" w:rsidR="00256E84" w:rsidRPr="00D021A7" w:rsidRDefault="00256E84" w:rsidP="00256E84">
      <w:pPr>
        <w:pStyle w:val="Heading4"/>
        <w:tabs>
          <w:tab w:val="left" w:pos="1080"/>
        </w:tabs>
        <w:rPr>
          <w:rFonts w:asciiTheme="majorBidi" w:hAnsiTheme="majorBidi" w:cstheme="majorBidi"/>
          <w:sz w:val="24"/>
          <w:szCs w:val="24"/>
        </w:rPr>
      </w:pPr>
      <w:r w:rsidRPr="00D021A7">
        <w:rPr>
          <w:rFonts w:asciiTheme="majorBidi" w:hAnsiTheme="majorBidi" w:cstheme="majorBidi"/>
          <w:sz w:val="24"/>
          <w:szCs w:val="24"/>
        </w:rPr>
        <w:t>Background and Context</w:t>
      </w:r>
    </w:p>
    <w:p w14:paraId="6A17310D" w14:textId="77777777" w:rsidR="00256E84" w:rsidRPr="00D021A7" w:rsidRDefault="00256E84" w:rsidP="00256E84">
      <w:pPr>
        <w:rPr>
          <w:rFonts w:asciiTheme="majorBidi" w:hAnsiTheme="majorBidi" w:cstheme="majorBidi"/>
        </w:rPr>
      </w:pPr>
    </w:p>
    <w:p w14:paraId="16C19E23" w14:textId="361B31DC" w:rsidR="00256E84" w:rsidRDefault="00F11A76" w:rsidP="00256E84">
      <w:pPr>
        <w:jc w:val="both"/>
        <w:rPr>
          <w:ins w:id="1" w:author="Thanavat Junchaya" w:date="2021-08-23T02:59:00Z"/>
          <w:rFonts w:asciiTheme="majorBidi" w:hAnsiTheme="majorBidi" w:cstheme="majorBidi"/>
        </w:rPr>
      </w:pPr>
      <w:r>
        <w:rPr>
          <w:rFonts w:asciiTheme="majorBidi" w:hAnsiTheme="majorBidi" w:cstheme="majorBidi"/>
          <w:lang w:val="en-GB"/>
        </w:rPr>
        <w:t xml:space="preserve">The Stage II of the HCFC phase-out management plan (HPMP) for </w:t>
      </w:r>
      <w:r w:rsidR="00256E84" w:rsidRPr="00D021A7">
        <w:rPr>
          <w:rFonts w:asciiTheme="majorBidi" w:hAnsiTheme="majorBidi" w:cstheme="majorBidi"/>
          <w:lang w:val="en-GB"/>
        </w:rPr>
        <w:t xml:space="preserve">Hashemite Kingdom of Jordan was approved by </w:t>
      </w:r>
      <w:r w:rsidR="002C45AA">
        <w:rPr>
          <w:rFonts w:asciiTheme="majorBidi" w:hAnsiTheme="majorBidi" w:cstheme="majorBidi"/>
          <w:lang w:val="en-GB"/>
        </w:rPr>
        <w:t xml:space="preserve">the </w:t>
      </w:r>
      <w:r w:rsidR="00646A21" w:rsidRPr="00D021A7">
        <w:rPr>
          <w:rFonts w:asciiTheme="majorBidi" w:hAnsiTheme="majorBidi" w:cstheme="majorBidi"/>
        </w:rPr>
        <w:t>Executive Committee of the Multilateral Fund for Implementation of the Montreal Protocol</w:t>
      </w:r>
      <w:r w:rsidR="00646A21">
        <w:rPr>
          <w:rFonts w:asciiTheme="majorBidi" w:hAnsiTheme="majorBidi" w:cstheme="majorBidi"/>
          <w:lang w:val="en-GB"/>
        </w:rPr>
        <w:t xml:space="preserve"> </w:t>
      </w:r>
      <w:r w:rsidR="002C45AA">
        <w:rPr>
          <w:rFonts w:asciiTheme="majorBidi" w:hAnsiTheme="majorBidi" w:cstheme="majorBidi"/>
          <w:lang w:val="en-GB"/>
        </w:rPr>
        <w:t>(</w:t>
      </w:r>
      <w:proofErr w:type="spellStart"/>
      <w:r w:rsidR="00256E84" w:rsidRPr="00D021A7">
        <w:rPr>
          <w:rFonts w:asciiTheme="majorBidi" w:hAnsiTheme="majorBidi" w:cstheme="majorBidi"/>
          <w:lang w:val="en-GB"/>
        </w:rPr>
        <w:t>Excom</w:t>
      </w:r>
      <w:proofErr w:type="spellEnd"/>
      <w:ins w:id="2" w:author="Thanavat Junchaya" w:date="2021-08-23T02:52:00Z">
        <w:r w:rsidR="002C45AA">
          <w:rPr>
            <w:rFonts w:asciiTheme="majorBidi" w:hAnsiTheme="majorBidi" w:cstheme="majorBidi"/>
            <w:lang w:val="en-GB"/>
          </w:rPr>
          <w:t>)</w:t>
        </w:r>
      </w:ins>
      <w:r w:rsidR="00256E84" w:rsidRPr="00D021A7">
        <w:rPr>
          <w:rFonts w:asciiTheme="majorBidi" w:hAnsiTheme="majorBidi" w:cstheme="majorBidi"/>
          <w:lang w:val="en-GB"/>
        </w:rPr>
        <w:t xml:space="preserve"> in </w:t>
      </w:r>
      <w:r w:rsidR="00124219">
        <w:rPr>
          <w:rFonts w:asciiTheme="majorBidi" w:hAnsiTheme="majorBidi" w:cstheme="majorBidi"/>
          <w:lang w:val="en-GB"/>
        </w:rPr>
        <w:t xml:space="preserve">2016. </w:t>
      </w:r>
      <w:r w:rsidR="00256E84" w:rsidRPr="00D021A7">
        <w:rPr>
          <w:rFonts w:asciiTheme="majorBidi" w:hAnsiTheme="majorBidi" w:cstheme="majorBidi"/>
        </w:rPr>
        <w:t>As part of the implementation of the Montreal Protocol program and related compliance requirements, control measures and funding mechanisms, Jordan entered into a performance-based agreement with the</w:t>
      </w:r>
      <w:r w:rsidR="00665399">
        <w:rPr>
          <w:rFonts w:asciiTheme="majorBidi" w:hAnsiTheme="majorBidi" w:cstheme="majorBidi"/>
        </w:rPr>
        <w:t xml:space="preserve"> </w:t>
      </w:r>
      <w:proofErr w:type="spellStart"/>
      <w:r w:rsidR="00665399">
        <w:rPr>
          <w:rFonts w:asciiTheme="majorBidi" w:hAnsiTheme="majorBidi" w:cstheme="majorBidi"/>
        </w:rPr>
        <w:t>ExCom</w:t>
      </w:r>
      <w:proofErr w:type="spellEnd"/>
      <w:r w:rsidR="00256E84" w:rsidRPr="00D021A7">
        <w:rPr>
          <w:rFonts w:asciiTheme="majorBidi" w:hAnsiTheme="majorBidi" w:cstheme="majorBidi"/>
        </w:rPr>
        <w:t xml:space="preserve">, to address the reduction of Annex-C, Group-1 substances (HCFC-22, HCFC-141b and HCFC-123) to a sustained level. </w:t>
      </w:r>
    </w:p>
    <w:p w14:paraId="3DBD0DB1" w14:textId="77777777" w:rsidR="00E43B40" w:rsidRPr="00D021A7" w:rsidRDefault="00E43B40" w:rsidP="00256E84">
      <w:pPr>
        <w:jc w:val="both"/>
        <w:rPr>
          <w:rFonts w:asciiTheme="majorBidi" w:hAnsiTheme="majorBidi" w:cstheme="majorBidi"/>
        </w:rPr>
      </w:pPr>
    </w:p>
    <w:p w14:paraId="1CDC5319" w14:textId="225582C4" w:rsidR="00256E84" w:rsidRPr="00D021A7" w:rsidDel="00A27C25" w:rsidRDefault="00256E84" w:rsidP="00256E84">
      <w:pPr>
        <w:jc w:val="both"/>
        <w:rPr>
          <w:del w:id="3" w:author="Thanavat Junchaya" w:date="2021-08-23T03:03:00Z"/>
          <w:rFonts w:asciiTheme="majorBidi" w:hAnsiTheme="majorBidi" w:cstheme="majorBidi"/>
          <w:bCs/>
        </w:rPr>
      </w:pPr>
      <w:r w:rsidRPr="00D021A7">
        <w:rPr>
          <w:rFonts w:asciiTheme="majorBidi" w:hAnsiTheme="majorBidi" w:cstheme="majorBidi"/>
          <w:bCs/>
        </w:rPr>
        <w:t xml:space="preserve">The objective of this project is to support Jordan to meet its Montreal Protocol HCFC phase-out obligations between </w:t>
      </w:r>
      <w:r w:rsidR="0061033B" w:rsidRPr="00D021A7">
        <w:rPr>
          <w:rFonts w:asciiTheme="majorBidi" w:hAnsiTheme="majorBidi" w:cstheme="majorBidi"/>
          <w:bCs/>
        </w:rPr>
        <w:t>201</w:t>
      </w:r>
      <w:r w:rsidR="0061033B">
        <w:rPr>
          <w:rFonts w:asciiTheme="majorBidi" w:hAnsiTheme="majorBidi" w:cstheme="majorBidi"/>
          <w:bCs/>
        </w:rPr>
        <w:t>6</w:t>
      </w:r>
      <w:r w:rsidR="0061033B" w:rsidRPr="00D021A7">
        <w:rPr>
          <w:rFonts w:asciiTheme="majorBidi" w:hAnsiTheme="majorBidi" w:cstheme="majorBidi"/>
          <w:bCs/>
        </w:rPr>
        <w:t xml:space="preserve"> </w:t>
      </w:r>
      <w:r w:rsidRPr="00D021A7">
        <w:rPr>
          <w:rFonts w:asciiTheme="majorBidi" w:hAnsiTheme="majorBidi" w:cstheme="majorBidi"/>
          <w:bCs/>
        </w:rPr>
        <w:t xml:space="preserve">and </w:t>
      </w:r>
      <w:r w:rsidR="002E7D9C" w:rsidRPr="00D021A7">
        <w:rPr>
          <w:rFonts w:asciiTheme="majorBidi" w:hAnsiTheme="majorBidi" w:cstheme="majorBidi"/>
          <w:bCs/>
        </w:rPr>
        <w:t>20</w:t>
      </w:r>
      <w:r w:rsidR="002E7D9C">
        <w:rPr>
          <w:rFonts w:asciiTheme="majorBidi" w:hAnsiTheme="majorBidi" w:cstheme="majorBidi"/>
          <w:bCs/>
        </w:rPr>
        <w:t>22</w:t>
      </w:r>
      <w:r w:rsidRPr="00D021A7">
        <w:rPr>
          <w:rFonts w:asciiTheme="majorBidi" w:hAnsiTheme="majorBidi" w:cstheme="majorBidi"/>
          <w:bCs/>
        </w:rPr>
        <w:t>, and to strengthen the capacity of responsible government entities to continue to effectively implement the Montreal Protocol.</w:t>
      </w:r>
    </w:p>
    <w:p w14:paraId="4B6CAA44" w14:textId="20B42DA7" w:rsidR="00256E84" w:rsidRDefault="00A27C25" w:rsidP="00256E84">
      <w:pPr>
        <w:jc w:val="both"/>
        <w:rPr>
          <w:ins w:id="4" w:author="Thanavat Junchaya" w:date="2021-08-23T03:03:00Z"/>
          <w:rFonts w:asciiTheme="majorBidi" w:hAnsiTheme="majorBidi" w:cstheme="majorBidi"/>
        </w:rPr>
      </w:pPr>
      <w:ins w:id="5" w:author="Thanavat Junchaya" w:date="2021-08-23T03:03:00Z">
        <w:r>
          <w:rPr>
            <w:rFonts w:asciiTheme="majorBidi" w:hAnsiTheme="majorBidi" w:cstheme="majorBidi"/>
          </w:rPr>
          <w:t xml:space="preserve"> </w:t>
        </w:r>
      </w:ins>
      <w:r w:rsidR="00256E84" w:rsidRPr="00D021A7">
        <w:rPr>
          <w:rFonts w:asciiTheme="majorBidi" w:hAnsiTheme="majorBidi" w:cstheme="majorBidi"/>
        </w:rPr>
        <w:t xml:space="preserve">Under </w:t>
      </w:r>
      <w:r>
        <w:rPr>
          <w:rFonts w:asciiTheme="majorBidi" w:hAnsiTheme="majorBidi" w:cstheme="majorBidi"/>
        </w:rPr>
        <w:t xml:space="preserve">this </w:t>
      </w:r>
      <w:r w:rsidR="00256E84" w:rsidRPr="00D021A7">
        <w:rPr>
          <w:rFonts w:asciiTheme="majorBidi" w:hAnsiTheme="majorBidi" w:cstheme="majorBidi"/>
        </w:rPr>
        <w:t xml:space="preserve">agreement, </w:t>
      </w:r>
      <w:r>
        <w:rPr>
          <w:rFonts w:asciiTheme="majorBidi" w:hAnsiTheme="majorBidi" w:cstheme="majorBidi"/>
        </w:rPr>
        <w:t xml:space="preserve">the </w:t>
      </w:r>
      <w:r w:rsidR="00256E84" w:rsidRPr="00D021A7">
        <w:rPr>
          <w:rFonts w:asciiTheme="majorBidi" w:hAnsiTheme="majorBidi" w:cstheme="majorBidi"/>
        </w:rPr>
        <w:t xml:space="preserve">World Bank as the </w:t>
      </w:r>
      <w:r w:rsidR="00487F87">
        <w:rPr>
          <w:rFonts w:asciiTheme="majorBidi" w:hAnsiTheme="majorBidi" w:cstheme="majorBidi"/>
        </w:rPr>
        <w:t>L</w:t>
      </w:r>
      <w:r w:rsidR="00487F87" w:rsidRPr="00D021A7">
        <w:rPr>
          <w:rFonts w:asciiTheme="majorBidi" w:hAnsiTheme="majorBidi" w:cstheme="majorBidi"/>
        </w:rPr>
        <w:t xml:space="preserve">ead </w:t>
      </w:r>
      <w:r w:rsidR="00487F87">
        <w:rPr>
          <w:rFonts w:asciiTheme="majorBidi" w:hAnsiTheme="majorBidi" w:cstheme="majorBidi"/>
        </w:rPr>
        <w:t>I</w:t>
      </w:r>
      <w:r w:rsidR="00487F87" w:rsidRPr="00D021A7">
        <w:rPr>
          <w:rFonts w:asciiTheme="majorBidi" w:hAnsiTheme="majorBidi" w:cstheme="majorBidi"/>
        </w:rPr>
        <w:t xml:space="preserve">mplementing </w:t>
      </w:r>
      <w:r w:rsidR="00487F87">
        <w:rPr>
          <w:rFonts w:asciiTheme="majorBidi" w:hAnsiTheme="majorBidi" w:cstheme="majorBidi"/>
        </w:rPr>
        <w:t>A</w:t>
      </w:r>
      <w:r w:rsidR="00487F87" w:rsidRPr="00D021A7">
        <w:rPr>
          <w:rFonts w:asciiTheme="majorBidi" w:hAnsiTheme="majorBidi" w:cstheme="majorBidi"/>
        </w:rPr>
        <w:t>genc</w:t>
      </w:r>
      <w:r w:rsidR="00487F87">
        <w:rPr>
          <w:rFonts w:asciiTheme="majorBidi" w:hAnsiTheme="majorBidi" w:cstheme="majorBidi"/>
        </w:rPr>
        <w:t>y</w:t>
      </w:r>
      <w:r w:rsidR="00487F87" w:rsidRPr="00D021A7">
        <w:rPr>
          <w:rFonts w:asciiTheme="majorBidi" w:hAnsiTheme="majorBidi" w:cstheme="majorBidi"/>
        </w:rPr>
        <w:t xml:space="preserve"> </w:t>
      </w:r>
      <w:r w:rsidR="00256E84" w:rsidRPr="00D021A7">
        <w:rPr>
          <w:rFonts w:asciiTheme="majorBidi" w:hAnsiTheme="majorBidi" w:cstheme="majorBidi"/>
        </w:rPr>
        <w:t xml:space="preserve">of the </w:t>
      </w:r>
      <w:r>
        <w:rPr>
          <w:rFonts w:asciiTheme="majorBidi" w:hAnsiTheme="majorBidi" w:cstheme="majorBidi"/>
        </w:rPr>
        <w:t>S</w:t>
      </w:r>
      <w:r w:rsidR="002F4F2D">
        <w:rPr>
          <w:rFonts w:asciiTheme="majorBidi" w:hAnsiTheme="majorBidi" w:cstheme="majorBidi"/>
        </w:rPr>
        <w:t xml:space="preserve">tage II </w:t>
      </w:r>
      <w:r w:rsidR="00256E84" w:rsidRPr="00D021A7">
        <w:rPr>
          <w:rFonts w:asciiTheme="majorBidi" w:hAnsiTheme="majorBidi" w:cstheme="majorBidi"/>
        </w:rPr>
        <w:t>HPMP being implemented in Jordan are required to submit a verification report on the achievement of the ODS reduction targets specified in the agreements as a prerequisite for the release of the next tranche of funds.</w:t>
      </w:r>
    </w:p>
    <w:p w14:paraId="4776F6B7" w14:textId="77777777" w:rsidR="00A27C25" w:rsidRPr="00D021A7" w:rsidRDefault="00A27C25" w:rsidP="00256E84">
      <w:pPr>
        <w:jc w:val="both"/>
        <w:rPr>
          <w:rFonts w:asciiTheme="majorBidi" w:hAnsiTheme="majorBidi" w:cstheme="majorBidi"/>
        </w:rPr>
      </w:pPr>
    </w:p>
    <w:p w14:paraId="22CCD7C9" w14:textId="7F95FF08" w:rsidR="00256E84" w:rsidRDefault="00256E84" w:rsidP="00256E84">
      <w:pPr>
        <w:jc w:val="both"/>
        <w:rPr>
          <w:ins w:id="6" w:author="Thanavat Junchaya" w:date="2021-08-23T03:03:00Z"/>
          <w:rFonts w:asciiTheme="majorBidi" w:hAnsiTheme="majorBidi" w:cstheme="majorBidi"/>
        </w:rPr>
      </w:pPr>
      <w:r w:rsidRPr="00D021A7">
        <w:rPr>
          <w:rFonts w:asciiTheme="majorBidi" w:hAnsiTheme="majorBidi" w:cstheme="majorBidi"/>
        </w:rPr>
        <w:t xml:space="preserve">The Terms of Reference (TOR) below are intending to achieve consistency and uniformity in the methodology for carrying out the verification. They cover, among other things, data requirements and the procedure to be followed in carrying out the verification. </w:t>
      </w:r>
    </w:p>
    <w:p w14:paraId="3865C061" w14:textId="77777777" w:rsidR="005626A7" w:rsidRPr="00D021A7" w:rsidRDefault="005626A7" w:rsidP="00256E84">
      <w:pPr>
        <w:jc w:val="both"/>
        <w:rPr>
          <w:rFonts w:asciiTheme="majorBidi" w:hAnsiTheme="majorBidi" w:cstheme="majorBidi"/>
        </w:rPr>
      </w:pPr>
    </w:p>
    <w:p w14:paraId="277EEEC5" w14:textId="48E974C3" w:rsidR="00256E84" w:rsidRPr="00D021A7" w:rsidRDefault="00256E84" w:rsidP="00DE262C">
      <w:pPr>
        <w:jc w:val="both"/>
        <w:rPr>
          <w:rFonts w:asciiTheme="majorBidi" w:hAnsiTheme="majorBidi" w:cstheme="majorBidi"/>
        </w:rPr>
      </w:pPr>
      <w:r w:rsidRPr="00D021A7">
        <w:rPr>
          <w:rFonts w:asciiTheme="majorBidi" w:hAnsiTheme="majorBidi" w:cstheme="majorBidi"/>
        </w:rPr>
        <w:t>The verification will be carried out by an independent individual, who should show reasonable level of confidence that there is no conflict of interest in the process and the results of the verification are independent and objective.</w:t>
      </w:r>
    </w:p>
    <w:p w14:paraId="4B9AD09C" w14:textId="77777777" w:rsidR="00256E84" w:rsidRPr="00D021A7" w:rsidRDefault="00256E84" w:rsidP="00256E84">
      <w:pPr>
        <w:jc w:val="both"/>
        <w:rPr>
          <w:rFonts w:asciiTheme="majorBidi" w:hAnsiTheme="majorBidi" w:cstheme="majorBidi"/>
          <w:b/>
        </w:rPr>
      </w:pPr>
    </w:p>
    <w:p w14:paraId="0D41D0BC" w14:textId="77777777" w:rsidR="00256E84" w:rsidRDefault="00256E84" w:rsidP="00256E84">
      <w:pPr>
        <w:jc w:val="both"/>
        <w:rPr>
          <w:ins w:id="7" w:author="Admin" w:date="2021-08-22T09:14:00Z"/>
          <w:rFonts w:asciiTheme="majorBidi" w:hAnsiTheme="majorBidi" w:cstheme="majorBidi"/>
          <w:b/>
        </w:rPr>
      </w:pPr>
    </w:p>
    <w:p w14:paraId="30F16A87" w14:textId="77777777" w:rsidR="00DE262C" w:rsidRDefault="00DE262C" w:rsidP="00256E84">
      <w:pPr>
        <w:jc w:val="both"/>
        <w:rPr>
          <w:ins w:id="8" w:author="Admin" w:date="2021-08-22T09:14:00Z"/>
          <w:rFonts w:asciiTheme="majorBidi" w:hAnsiTheme="majorBidi" w:cstheme="majorBidi"/>
          <w:b/>
        </w:rPr>
      </w:pPr>
    </w:p>
    <w:p w14:paraId="389099A8" w14:textId="77777777" w:rsidR="00DE262C" w:rsidRDefault="00DE262C" w:rsidP="00256E84">
      <w:pPr>
        <w:jc w:val="both"/>
        <w:rPr>
          <w:ins w:id="9" w:author="Admin" w:date="2021-08-22T09:14:00Z"/>
          <w:rFonts w:asciiTheme="majorBidi" w:hAnsiTheme="majorBidi" w:cstheme="majorBidi"/>
          <w:b/>
        </w:rPr>
      </w:pPr>
    </w:p>
    <w:p w14:paraId="1E6388FE" w14:textId="77777777" w:rsidR="00DE262C" w:rsidRDefault="00DE262C" w:rsidP="00256E84">
      <w:pPr>
        <w:jc w:val="both"/>
        <w:rPr>
          <w:ins w:id="10" w:author="Admin" w:date="2021-08-23T10:58:00Z"/>
          <w:rFonts w:asciiTheme="majorBidi" w:hAnsiTheme="majorBidi" w:cstheme="majorBidi"/>
          <w:b/>
        </w:rPr>
      </w:pPr>
    </w:p>
    <w:p w14:paraId="584FF57A" w14:textId="77777777" w:rsidR="00B96141" w:rsidRDefault="00B96141" w:rsidP="00256E84">
      <w:pPr>
        <w:jc w:val="both"/>
        <w:rPr>
          <w:ins w:id="11" w:author="Admin" w:date="2021-08-23T10:58:00Z"/>
          <w:rFonts w:asciiTheme="majorBidi" w:hAnsiTheme="majorBidi" w:cstheme="majorBidi"/>
          <w:b/>
        </w:rPr>
      </w:pPr>
    </w:p>
    <w:p w14:paraId="0E894076" w14:textId="77777777" w:rsidR="00B96141" w:rsidRDefault="00B96141" w:rsidP="00256E84">
      <w:pPr>
        <w:jc w:val="both"/>
        <w:rPr>
          <w:ins w:id="12" w:author="Admin" w:date="2021-08-23T10:58:00Z"/>
          <w:rFonts w:asciiTheme="majorBidi" w:hAnsiTheme="majorBidi" w:cstheme="majorBidi"/>
          <w:b/>
        </w:rPr>
      </w:pPr>
    </w:p>
    <w:p w14:paraId="427A9B00" w14:textId="77777777" w:rsidR="00B96141" w:rsidRDefault="00B96141" w:rsidP="00256E84">
      <w:pPr>
        <w:jc w:val="both"/>
        <w:rPr>
          <w:ins w:id="13" w:author="Admin" w:date="2021-08-23T10:58:00Z"/>
          <w:rFonts w:asciiTheme="majorBidi" w:hAnsiTheme="majorBidi" w:cstheme="majorBidi"/>
          <w:b/>
        </w:rPr>
      </w:pPr>
    </w:p>
    <w:p w14:paraId="74992850" w14:textId="77777777" w:rsidR="00B96141" w:rsidRPr="00D021A7" w:rsidRDefault="00B96141" w:rsidP="00256E84">
      <w:pPr>
        <w:jc w:val="both"/>
        <w:rPr>
          <w:rFonts w:asciiTheme="majorBidi" w:hAnsiTheme="majorBidi" w:cstheme="majorBidi"/>
          <w:b/>
        </w:rPr>
      </w:pPr>
    </w:p>
    <w:p w14:paraId="6B8B2C45" w14:textId="77777777" w:rsidR="00256E84" w:rsidRPr="00D021A7" w:rsidRDefault="00256E84" w:rsidP="00256E84">
      <w:pPr>
        <w:jc w:val="both"/>
        <w:rPr>
          <w:rFonts w:asciiTheme="majorBidi" w:hAnsiTheme="majorBidi" w:cstheme="majorBidi"/>
          <w:b/>
        </w:rPr>
      </w:pPr>
    </w:p>
    <w:p w14:paraId="552E5584" w14:textId="77777777" w:rsidR="00256E84" w:rsidRDefault="00256E84" w:rsidP="00256E84">
      <w:pPr>
        <w:jc w:val="both"/>
        <w:rPr>
          <w:rFonts w:asciiTheme="majorBidi" w:hAnsiTheme="majorBidi" w:cstheme="majorBidi"/>
          <w:b/>
        </w:rPr>
      </w:pPr>
      <w:r w:rsidRPr="00D021A7">
        <w:rPr>
          <w:rFonts w:asciiTheme="majorBidi" w:hAnsiTheme="majorBidi" w:cstheme="majorBidi"/>
          <w:b/>
        </w:rPr>
        <w:t>Objectives</w:t>
      </w:r>
    </w:p>
    <w:p w14:paraId="6D938BEE" w14:textId="77777777" w:rsidR="00AB61D5" w:rsidRPr="00D021A7" w:rsidRDefault="00AB61D5" w:rsidP="00256E84">
      <w:pPr>
        <w:jc w:val="both"/>
        <w:rPr>
          <w:rFonts w:asciiTheme="majorBidi" w:hAnsiTheme="majorBidi" w:cstheme="majorBidi"/>
        </w:rPr>
      </w:pPr>
    </w:p>
    <w:p w14:paraId="506C27A4" w14:textId="5F89D1AE" w:rsidR="00AB61D5" w:rsidRPr="006B538A" w:rsidRDefault="00AB61D5" w:rsidP="00DE262C">
      <w:pPr>
        <w:pStyle w:val="BodyText"/>
        <w:spacing w:after="0"/>
        <w:rPr>
          <w:sz w:val="22"/>
          <w:szCs w:val="22"/>
        </w:rPr>
      </w:pPr>
      <w:r w:rsidRPr="006B538A">
        <w:rPr>
          <w:sz w:val="22"/>
          <w:szCs w:val="22"/>
        </w:rPr>
        <w:t>The objective of this assignment is to certify that the actual</w:t>
      </w:r>
      <w:r>
        <w:rPr>
          <w:sz w:val="22"/>
          <w:szCs w:val="22"/>
        </w:rPr>
        <w:t xml:space="preserve"> annual</w:t>
      </w:r>
      <w:r w:rsidRPr="006B538A">
        <w:rPr>
          <w:sz w:val="22"/>
          <w:szCs w:val="22"/>
        </w:rPr>
        <w:t xml:space="preserve"> consumption of these chemicals is in line with the agreed level specified in the </w:t>
      </w:r>
      <w:proofErr w:type="spellStart"/>
      <w:r>
        <w:rPr>
          <w:sz w:val="22"/>
          <w:szCs w:val="22"/>
        </w:rPr>
        <w:t>ExCom</w:t>
      </w:r>
      <w:proofErr w:type="spellEnd"/>
      <w:r>
        <w:rPr>
          <w:sz w:val="22"/>
          <w:szCs w:val="22"/>
        </w:rPr>
        <w:t>-Jordan agreement,</w:t>
      </w:r>
      <w:r w:rsidRPr="00AB61D5">
        <w:rPr>
          <w:rFonts w:asciiTheme="majorBidi" w:hAnsiTheme="majorBidi" w:cstheme="majorBidi"/>
        </w:rPr>
        <w:t xml:space="preserve"> </w:t>
      </w:r>
      <w:r w:rsidRPr="000B5ABE">
        <w:rPr>
          <w:sz w:val="22"/>
          <w:szCs w:val="22"/>
        </w:rPr>
        <w:t>and to provide guidelines for conducting verification of the national consumption targets as stipulated in the signed agreements between Jordan and MLF and according to the related guidelines</w:t>
      </w:r>
      <w:r>
        <w:rPr>
          <w:sz w:val="22"/>
          <w:szCs w:val="22"/>
        </w:rPr>
        <w:t>.</w:t>
      </w:r>
      <w:r w:rsidRPr="006B538A">
        <w:rPr>
          <w:sz w:val="22"/>
          <w:szCs w:val="22"/>
        </w:rPr>
        <w:t xml:space="preserve">  The consultant will carry out the audit in accordance with internationally accepted practices of auditing, and will include such procedure and sampling methodology as the auditor considers necessary under the circumstances. Special attention should be given to certify the compliance with the process and procedures established as well as the amount of import and export of the controlled chemicals in</w:t>
      </w:r>
      <w:r>
        <w:rPr>
          <w:sz w:val="22"/>
          <w:szCs w:val="22"/>
        </w:rPr>
        <w:t xml:space="preserve"> </w:t>
      </w:r>
      <w:r w:rsidR="00DE262C">
        <w:rPr>
          <w:sz w:val="22"/>
          <w:szCs w:val="22"/>
        </w:rPr>
        <w:t>2019, 2020</w:t>
      </w:r>
      <w:r>
        <w:rPr>
          <w:sz w:val="22"/>
          <w:szCs w:val="22"/>
        </w:rPr>
        <w:t xml:space="preserve"> and beyond as required</w:t>
      </w:r>
      <w:r w:rsidRPr="006B538A">
        <w:rPr>
          <w:sz w:val="22"/>
          <w:szCs w:val="22"/>
        </w:rPr>
        <w:t xml:space="preserve">.  </w:t>
      </w:r>
    </w:p>
    <w:p w14:paraId="603993EB" w14:textId="77777777" w:rsidR="00AB61D5" w:rsidRDefault="00AB61D5" w:rsidP="00AB61D5">
      <w:pPr>
        <w:pStyle w:val="BodyText"/>
        <w:spacing w:after="0"/>
        <w:rPr>
          <w:b/>
          <w:bCs/>
          <w:i/>
          <w:iCs/>
          <w:sz w:val="22"/>
          <w:szCs w:val="22"/>
        </w:rPr>
      </w:pPr>
    </w:p>
    <w:p w14:paraId="1BEC9A4E" w14:textId="77777777" w:rsidR="00AB61D5" w:rsidRPr="006B538A" w:rsidRDefault="00AB61D5" w:rsidP="00AB61D5">
      <w:pPr>
        <w:pStyle w:val="BodyText"/>
        <w:spacing w:after="0"/>
        <w:rPr>
          <w:b/>
          <w:bCs/>
          <w:i/>
          <w:iCs/>
          <w:sz w:val="22"/>
          <w:szCs w:val="22"/>
        </w:rPr>
      </w:pPr>
      <w:r w:rsidRPr="006B538A">
        <w:rPr>
          <w:b/>
          <w:bCs/>
          <w:i/>
          <w:iCs/>
          <w:sz w:val="22"/>
          <w:szCs w:val="22"/>
        </w:rPr>
        <w:t>Task 1:  Verification of process for issuing of import quota</w:t>
      </w:r>
    </w:p>
    <w:p w14:paraId="5EE86672" w14:textId="77777777" w:rsidR="00AB61D5" w:rsidRPr="006B538A" w:rsidRDefault="00AB61D5" w:rsidP="00AB61D5">
      <w:pPr>
        <w:pStyle w:val="BodyText"/>
        <w:spacing w:after="0"/>
        <w:rPr>
          <w:sz w:val="22"/>
          <w:szCs w:val="22"/>
        </w:rPr>
      </w:pPr>
      <w:r w:rsidRPr="006B538A">
        <w:rPr>
          <w:sz w:val="22"/>
          <w:szCs w:val="22"/>
        </w:rPr>
        <w:t xml:space="preserve">The </w:t>
      </w:r>
      <w:r>
        <w:rPr>
          <w:sz w:val="22"/>
          <w:szCs w:val="22"/>
        </w:rPr>
        <w:t xml:space="preserve">auditor </w:t>
      </w:r>
      <w:r w:rsidRPr="006B538A">
        <w:rPr>
          <w:sz w:val="22"/>
          <w:szCs w:val="22"/>
        </w:rPr>
        <w:t xml:space="preserve">will be responsible for verifying </w:t>
      </w:r>
      <w:r>
        <w:rPr>
          <w:sz w:val="22"/>
          <w:szCs w:val="22"/>
        </w:rPr>
        <w:t xml:space="preserve">the </w:t>
      </w:r>
      <w:r w:rsidRPr="006B538A">
        <w:rPr>
          <w:sz w:val="22"/>
          <w:szCs w:val="22"/>
        </w:rPr>
        <w:t xml:space="preserve">process of issuing of import quota to the importer carried out by </w:t>
      </w:r>
      <w:r>
        <w:rPr>
          <w:sz w:val="22"/>
          <w:szCs w:val="22"/>
        </w:rPr>
        <w:t>MOENV</w:t>
      </w:r>
      <w:r w:rsidRPr="006B538A">
        <w:rPr>
          <w:sz w:val="22"/>
          <w:szCs w:val="22"/>
        </w:rPr>
        <w:t xml:space="preserve"> to ensure that the procedures are in line with the procedures set forth </w:t>
      </w:r>
      <w:r>
        <w:rPr>
          <w:sz w:val="22"/>
          <w:szCs w:val="22"/>
        </w:rPr>
        <w:t xml:space="preserve">by </w:t>
      </w:r>
      <w:proofErr w:type="spellStart"/>
      <w:r>
        <w:rPr>
          <w:sz w:val="22"/>
          <w:szCs w:val="22"/>
        </w:rPr>
        <w:t>MoENV</w:t>
      </w:r>
      <w:proofErr w:type="spellEnd"/>
      <w:r>
        <w:rPr>
          <w:sz w:val="22"/>
          <w:szCs w:val="22"/>
        </w:rPr>
        <w:t xml:space="preserve">. </w:t>
      </w:r>
      <w:r w:rsidRPr="006B538A">
        <w:rPr>
          <w:sz w:val="22"/>
          <w:szCs w:val="22"/>
        </w:rPr>
        <w:t xml:space="preserve"> </w:t>
      </w:r>
    </w:p>
    <w:p w14:paraId="14AF0187" w14:textId="77777777" w:rsidR="00AB61D5" w:rsidRDefault="00AB61D5" w:rsidP="00AB61D5">
      <w:pPr>
        <w:pStyle w:val="BodyText"/>
        <w:spacing w:after="0"/>
        <w:rPr>
          <w:b/>
          <w:bCs/>
          <w:i/>
          <w:iCs/>
          <w:sz w:val="22"/>
          <w:szCs w:val="22"/>
        </w:rPr>
      </w:pPr>
    </w:p>
    <w:p w14:paraId="18DA50EB" w14:textId="77777777" w:rsidR="00AB61D5" w:rsidRPr="006B538A" w:rsidRDefault="00AB61D5" w:rsidP="00AB61D5">
      <w:pPr>
        <w:pStyle w:val="BodyText"/>
        <w:spacing w:after="0"/>
        <w:rPr>
          <w:b/>
          <w:bCs/>
          <w:i/>
          <w:iCs/>
          <w:sz w:val="22"/>
          <w:szCs w:val="22"/>
        </w:rPr>
      </w:pPr>
      <w:r w:rsidRPr="006B538A">
        <w:rPr>
          <w:b/>
          <w:bCs/>
          <w:i/>
          <w:iCs/>
          <w:sz w:val="22"/>
          <w:szCs w:val="22"/>
        </w:rPr>
        <w:t xml:space="preserve">Task 2:  Verification of quotas issued to importers, from importers and </w:t>
      </w:r>
    </w:p>
    <w:p w14:paraId="0A5EF5AE" w14:textId="77777777" w:rsidR="00AB61D5" w:rsidRPr="006B538A" w:rsidRDefault="00AB61D5" w:rsidP="00AB61D5">
      <w:pPr>
        <w:pStyle w:val="BodyText"/>
        <w:spacing w:after="0"/>
        <w:rPr>
          <w:sz w:val="22"/>
          <w:szCs w:val="22"/>
        </w:rPr>
      </w:pPr>
      <w:r w:rsidRPr="006B538A">
        <w:rPr>
          <w:sz w:val="22"/>
          <w:szCs w:val="22"/>
        </w:rPr>
        <w:t xml:space="preserve">Based on information provided by </w:t>
      </w:r>
      <w:r>
        <w:rPr>
          <w:sz w:val="22"/>
          <w:szCs w:val="22"/>
        </w:rPr>
        <w:t>MOENV</w:t>
      </w:r>
      <w:r w:rsidRPr="006B538A">
        <w:rPr>
          <w:sz w:val="22"/>
          <w:szCs w:val="22"/>
        </w:rPr>
        <w:t xml:space="preserve"> with regard to the quota amount issued under the import license, the consultant should carry out the audit from 2 sources that are importers and MOIT/</w:t>
      </w:r>
      <w:r>
        <w:rPr>
          <w:sz w:val="22"/>
          <w:szCs w:val="22"/>
        </w:rPr>
        <w:t>MOENV</w:t>
      </w:r>
      <w:r w:rsidRPr="006B538A">
        <w:rPr>
          <w:sz w:val="22"/>
          <w:szCs w:val="22"/>
        </w:rPr>
        <w:t xml:space="preserve">.  This is to ensure that the import quota indicated in import license obtained from importers are the same as those indicated in the import license obtained from MIOT.  </w:t>
      </w:r>
    </w:p>
    <w:p w14:paraId="7803D16D" w14:textId="77777777" w:rsidR="00AB61D5" w:rsidRDefault="00AB61D5" w:rsidP="00AB61D5">
      <w:pPr>
        <w:pStyle w:val="BodyText"/>
        <w:spacing w:after="0"/>
        <w:rPr>
          <w:b/>
          <w:bCs/>
          <w:i/>
          <w:iCs/>
          <w:sz w:val="22"/>
          <w:szCs w:val="22"/>
        </w:rPr>
      </w:pPr>
    </w:p>
    <w:p w14:paraId="45862BCC" w14:textId="77777777" w:rsidR="00AB61D5" w:rsidRPr="006B538A" w:rsidRDefault="00AB61D5" w:rsidP="00AB61D5">
      <w:pPr>
        <w:pStyle w:val="BodyText"/>
        <w:spacing w:after="0"/>
        <w:rPr>
          <w:b/>
          <w:bCs/>
          <w:i/>
          <w:iCs/>
          <w:sz w:val="22"/>
          <w:szCs w:val="22"/>
        </w:rPr>
      </w:pPr>
      <w:r>
        <w:rPr>
          <w:b/>
          <w:bCs/>
          <w:i/>
          <w:iCs/>
          <w:sz w:val="22"/>
          <w:szCs w:val="22"/>
        </w:rPr>
        <w:t>Task 3:  Verification of Jordan C</w:t>
      </w:r>
      <w:r w:rsidRPr="006B538A">
        <w:rPr>
          <w:b/>
          <w:bCs/>
          <w:i/>
          <w:iCs/>
          <w:sz w:val="22"/>
          <w:szCs w:val="22"/>
        </w:rPr>
        <w:t>ustoms’ records</w:t>
      </w:r>
    </w:p>
    <w:p w14:paraId="474B0BD9" w14:textId="77777777" w:rsidR="00AB61D5" w:rsidRDefault="00AB61D5" w:rsidP="00AB61D5">
      <w:pPr>
        <w:pStyle w:val="BodyText"/>
        <w:spacing w:after="0"/>
        <w:rPr>
          <w:sz w:val="22"/>
          <w:szCs w:val="22"/>
        </w:rPr>
      </w:pPr>
      <w:r w:rsidRPr="006B538A">
        <w:rPr>
          <w:sz w:val="22"/>
          <w:szCs w:val="22"/>
        </w:rPr>
        <w:t xml:space="preserve">With assistance from </w:t>
      </w:r>
      <w:r>
        <w:rPr>
          <w:sz w:val="22"/>
          <w:szCs w:val="22"/>
        </w:rPr>
        <w:t>MOENV and</w:t>
      </w:r>
      <w:r w:rsidRPr="006B538A">
        <w:rPr>
          <w:sz w:val="22"/>
          <w:szCs w:val="22"/>
        </w:rPr>
        <w:t xml:space="preserve"> </w:t>
      </w:r>
      <w:r>
        <w:rPr>
          <w:sz w:val="22"/>
          <w:szCs w:val="22"/>
        </w:rPr>
        <w:t xml:space="preserve">the Jordan </w:t>
      </w:r>
      <w:r w:rsidRPr="006B538A">
        <w:rPr>
          <w:sz w:val="22"/>
          <w:szCs w:val="22"/>
        </w:rPr>
        <w:t>Customs</w:t>
      </w:r>
      <w:r>
        <w:rPr>
          <w:sz w:val="22"/>
          <w:szCs w:val="22"/>
        </w:rPr>
        <w:t xml:space="preserve"> Department in the Ministry of Finance</w:t>
      </w:r>
      <w:r w:rsidRPr="006B538A">
        <w:rPr>
          <w:sz w:val="22"/>
          <w:szCs w:val="22"/>
        </w:rPr>
        <w:t>, the consultant will verify</w:t>
      </w:r>
      <w:r>
        <w:rPr>
          <w:sz w:val="22"/>
          <w:szCs w:val="22"/>
        </w:rPr>
        <w:t xml:space="preserve"> Customs’ </w:t>
      </w:r>
      <w:r w:rsidRPr="006B538A">
        <w:rPr>
          <w:sz w:val="22"/>
          <w:szCs w:val="22"/>
        </w:rPr>
        <w:t xml:space="preserve">records.  The consultant will verify and confirm that the database recorded by Customs is consistent with the records of the importers. The verification also includes the examination that the total amount of the chemical imported by each importer in </w:t>
      </w:r>
      <w:r>
        <w:rPr>
          <w:sz w:val="22"/>
          <w:szCs w:val="22"/>
        </w:rPr>
        <w:t>each year</w:t>
      </w:r>
      <w:r w:rsidRPr="006B538A">
        <w:rPr>
          <w:sz w:val="22"/>
          <w:szCs w:val="22"/>
        </w:rPr>
        <w:t xml:space="preserve"> does not exceed quota issued by </w:t>
      </w:r>
      <w:r>
        <w:rPr>
          <w:sz w:val="22"/>
          <w:szCs w:val="22"/>
        </w:rPr>
        <w:t>MOENV</w:t>
      </w:r>
      <w:r w:rsidRPr="006B538A">
        <w:rPr>
          <w:sz w:val="22"/>
          <w:szCs w:val="22"/>
        </w:rPr>
        <w:t xml:space="preserve">. </w:t>
      </w:r>
    </w:p>
    <w:p w14:paraId="25125C66" w14:textId="77777777" w:rsidR="00AB61D5" w:rsidRPr="006B538A" w:rsidRDefault="00AB61D5" w:rsidP="00AB61D5">
      <w:pPr>
        <w:pStyle w:val="BodyText"/>
        <w:spacing w:after="0"/>
        <w:rPr>
          <w:sz w:val="22"/>
          <w:szCs w:val="22"/>
        </w:rPr>
      </w:pPr>
    </w:p>
    <w:p w14:paraId="4C6F835B" w14:textId="77777777" w:rsidR="00AB61D5" w:rsidRPr="006B538A" w:rsidRDefault="00AB61D5" w:rsidP="00AB61D5">
      <w:pPr>
        <w:pStyle w:val="BodyText"/>
        <w:spacing w:after="0"/>
        <w:rPr>
          <w:b/>
          <w:bCs/>
          <w:sz w:val="22"/>
          <w:szCs w:val="22"/>
        </w:rPr>
      </w:pPr>
      <w:r w:rsidRPr="006B538A">
        <w:rPr>
          <w:sz w:val="22"/>
          <w:szCs w:val="22"/>
        </w:rPr>
        <w:t>In addition, the consultant should verify import contract</w:t>
      </w:r>
      <w:r>
        <w:rPr>
          <w:sz w:val="22"/>
          <w:szCs w:val="22"/>
        </w:rPr>
        <w:t>s</w:t>
      </w:r>
      <w:r w:rsidRPr="006B538A">
        <w:rPr>
          <w:sz w:val="22"/>
          <w:szCs w:val="22"/>
        </w:rPr>
        <w:t xml:space="preserve"> and customs declaration form</w:t>
      </w:r>
      <w:r>
        <w:rPr>
          <w:sz w:val="22"/>
          <w:szCs w:val="22"/>
        </w:rPr>
        <w:t>s</w:t>
      </w:r>
      <w:r w:rsidRPr="006B538A">
        <w:rPr>
          <w:sz w:val="22"/>
          <w:szCs w:val="22"/>
        </w:rPr>
        <w:t xml:space="preserve"> for the shipment to determine whether they are in line with those recorded by Customs. These supporting documents could be acquired from Customs, with assistance from </w:t>
      </w:r>
      <w:r>
        <w:rPr>
          <w:sz w:val="22"/>
          <w:szCs w:val="22"/>
        </w:rPr>
        <w:t>MOENV</w:t>
      </w:r>
      <w:r w:rsidRPr="006B538A">
        <w:rPr>
          <w:sz w:val="22"/>
          <w:szCs w:val="22"/>
        </w:rPr>
        <w:t xml:space="preserve">.  The size of the samples used for verifications should be statistically significant.  </w:t>
      </w:r>
    </w:p>
    <w:p w14:paraId="6D0F0CC7" w14:textId="77777777" w:rsidR="00AB61D5" w:rsidRDefault="00AB61D5" w:rsidP="00AB61D5">
      <w:pPr>
        <w:pStyle w:val="BodyText"/>
        <w:spacing w:after="0"/>
        <w:rPr>
          <w:b/>
          <w:bCs/>
          <w:i/>
          <w:iCs/>
          <w:sz w:val="22"/>
          <w:szCs w:val="22"/>
        </w:rPr>
      </w:pPr>
    </w:p>
    <w:p w14:paraId="756A1C82" w14:textId="77777777" w:rsidR="00AB61D5" w:rsidRPr="006B538A" w:rsidRDefault="00AB61D5" w:rsidP="00AB61D5">
      <w:pPr>
        <w:pStyle w:val="BodyText"/>
        <w:spacing w:after="0"/>
        <w:rPr>
          <w:b/>
          <w:bCs/>
          <w:i/>
          <w:iCs/>
          <w:sz w:val="22"/>
          <w:szCs w:val="22"/>
        </w:rPr>
      </w:pPr>
      <w:r w:rsidRPr="006B538A">
        <w:rPr>
          <w:b/>
          <w:bCs/>
          <w:i/>
          <w:iCs/>
          <w:sz w:val="22"/>
          <w:szCs w:val="22"/>
        </w:rPr>
        <w:t>Task 4:  Review and summarize the methodology used by the government for data collection</w:t>
      </w:r>
    </w:p>
    <w:p w14:paraId="02D4AEED" w14:textId="77777777" w:rsidR="00AB61D5" w:rsidRPr="006B538A" w:rsidRDefault="00AB61D5" w:rsidP="00AB61D5">
      <w:pPr>
        <w:pStyle w:val="BodyText"/>
        <w:spacing w:after="0"/>
        <w:rPr>
          <w:sz w:val="22"/>
          <w:szCs w:val="22"/>
        </w:rPr>
      </w:pPr>
      <w:r w:rsidRPr="006B538A">
        <w:rPr>
          <w:sz w:val="22"/>
          <w:szCs w:val="22"/>
        </w:rPr>
        <w:t>The consultant will review and prepare a report summarizing the methodology used by the government for data collection regarding list of customers purchasing these chemicals from the importers.</w:t>
      </w:r>
    </w:p>
    <w:p w14:paraId="34476BC7" w14:textId="77777777" w:rsidR="00AB61D5" w:rsidRPr="00B24C22" w:rsidRDefault="00AB61D5" w:rsidP="00AB61D5">
      <w:pPr>
        <w:pStyle w:val="BodyText"/>
        <w:spacing w:after="0"/>
        <w:rPr>
          <w:sz w:val="22"/>
          <w:szCs w:val="22"/>
        </w:rPr>
      </w:pPr>
    </w:p>
    <w:p w14:paraId="32FE752E" w14:textId="77777777" w:rsidR="00256E84" w:rsidRDefault="00256E84" w:rsidP="00256E84">
      <w:pPr>
        <w:jc w:val="both"/>
        <w:rPr>
          <w:ins w:id="14" w:author="Admin" w:date="2021-08-23T10:58:00Z"/>
          <w:rFonts w:asciiTheme="majorBidi" w:hAnsiTheme="majorBidi" w:cstheme="majorBidi"/>
        </w:rPr>
      </w:pPr>
    </w:p>
    <w:p w14:paraId="32AC72AF" w14:textId="77777777" w:rsidR="00B96141" w:rsidRDefault="00B96141" w:rsidP="00256E84">
      <w:pPr>
        <w:jc w:val="both"/>
        <w:rPr>
          <w:ins w:id="15" w:author="Admin" w:date="2021-08-23T10:58:00Z"/>
          <w:rFonts w:asciiTheme="majorBidi" w:hAnsiTheme="majorBidi" w:cstheme="majorBidi"/>
        </w:rPr>
      </w:pPr>
    </w:p>
    <w:p w14:paraId="1CB87386" w14:textId="77777777" w:rsidR="00B96141" w:rsidRDefault="00B96141" w:rsidP="00256E84">
      <w:pPr>
        <w:jc w:val="both"/>
        <w:rPr>
          <w:ins w:id="16" w:author="Admin" w:date="2021-08-23T10:58:00Z"/>
          <w:rFonts w:asciiTheme="majorBidi" w:hAnsiTheme="majorBidi" w:cstheme="majorBidi"/>
        </w:rPr>
      </w:pPr>
    </w:p>
    <w:p w14:paraId="6B34AE40" w14:textId="77777777" w:rsidR="00B96141" w:rsidRDefault="00B96141" w:rsidP="00256E84">
      <w:pPr>
        <w:jc w:val="both"/>
        <w:rPr>
          <w:ins w:id="17" w:author="Admin" w:date="2021-08-23T10:58:00Z"/>
          <w:rFonts w:asciiTheme="majorBidi" w:hAnsiTheme="majorBidi" w:cstheme="majorBidi"/>
        </w:rPr>
      </w:pPr>
    </w:p>
    <w:p w14:paraId="5F0DAD88" w14:textId="77777777" w:rsidR="00B96141" w:rsidRDefault="00B96141" w:rsidP="00256E84">
      <w:pPr>
        <w:jc w:val="both"/>
        <w:rPr>
          <w:ins w:id="18" w:author="Admin" w:date="2021-08-23T10:58:00Z"/>
          <w:rFonts w:asciiTheme="majorBidi" w:hAnsiTheme="majorBidi" w:cstheme="majorBidi"/>
        </w:rPr>
      </w:pPr>
    </w:p>
    <w:p w14:paraId="2AC723FB" w14:textId="77777777" w:rsidR="00B96141" w:rsidRDefault="00B96141" w:rsidP="00256E84">
      <w:pPr>
        <w:jc w:val="both"/>
        <w:rPr>
          <w:ins w:id="19" w:author="Admin" w:date="2021-08-23T10:58:00Z"/>
          <w:rFonts w:asciiTheme="majorBidi" w:hAnsiTheme="majorBidi" w:cstheme="majorBidi"/>
        </w:rPr>
      </w:pPr>
    </w:p>
    <w:p w14:paraId="34BC2B67" w14:textId="77777777" w:rsidR="00B96141" w:rsidRDefault="00B96141" w:rsidP="00256E84">
      <w:pPr>
        <w:jc w:val="both"/>
        <w:rPr>
          <w:ins w:id="20" w:author="Admin" w:date="2021-08-23T10:58:00Z"/>
          <w:rFonts w:asciiTheme="majorBidi" w:hAnsiTheme="majorBidi" w:cstheme="majorBidi"/>
        </w:rPr>
      </w:pPr>
    </w:p>
    <w:p w14:paraId="31D9D261" w14:textId="77777777" w:rsidR="00B96141" w:rsidRDefault="00B96141" w:rsidP="00256E84">
      <w:pPr>
        <w:jc w:val="both"/>
        <w:rPr>
          <w:ins w:id="21" w:author="Admin" w:date="2021-08-23T10:58:00Z"/>
          <w:rFonts w:asciiTheme="majorBidi" w:hAnsiTheme="majorBidi" w:cstheme="majorBidi"/>
        </w:rPr>
      </w:pPr>
    </w:p>
    <w:p w14:paraId="0C68A36A" w14:textId="77777777" w:rsidR="00B96141" w:rsidRDefault="00B96141" w:rsidP="00256E84">
      <w:pPr>
        <w:jc w:val="both"/>
        <w:rPr>
          <w:ins w:id="22" w:author="Admin" w:date="2021-08-23T10:58:00Z"/>
          <w:rFonts w:asciiTheme="majorBidi" w:hAnsiTheme="majorBidi" w:cstheme="majorBidi"/>
        </w:rPr>
      </w:pPr>
    </w:p>
    <w:p w14:paraId="2551DA9F" w14:textId="77777777" w:rsidR="00B96141" w:rsidRPr="00D021A7" w:rsidRDefault="00B96141" w:rsidP="00256E84">
      <w:pPr>
        <w:jc w:val="both"/>
        <w:rPr>
          <w:rFonts w:asciiTheme="majorBidi" w:hAnsiTheme="majorBidi" w:cstheme="majorBidi"/>
        </w:rPr>
      </w:pPr>
    </w:p>
    <w:p w14:paraId="66E245EB" w14:textId="77777777" w:rsidR="00256E84" w:rsidRPr="00D021A7" w:rsidRDefault="00256E84" w:rsidP="00256E84">
      <w:pPr>
        <w:rPr>
          <w:rFonts w:asciiTheme="majorBidi" w:hAnsiTheme="majorBidi" w:cstheme="majorBidi"/>
        </w:rPr>
      </w:pPr>
    </w:p>
    <w:p w14:paraId="11A12AE8" w14:textId="77777777" w:rsidR="00256E84" w:rsidRPr="00D021A7" w:rsidRDefault="00256E84" w:rsidP="00256E84">
      <w:pPr>
        <w:rPr>
          <w:rFonts w:asciiTheme="majorBidi" w:hAnsiTheme="majorBidi" w:cstheme="majorBidi"/>
          <w:b/>
        </w:rPr>
      </w:pPr>
      <w:r w:rsidRPr="00D021A7">
        <w:rPr>
          <w:rFonts w:asciiTheme="majorBidi" w:hAnsiTheme="majorBidi" w:cstheme="majorBidi"/>
          <w:b/>
        </w:rPr>
        <w:t>Scope of Work</w:t>
      </w:r>
    </w:p>
    <w:p w14:paraId="6EF7B449" w14:textId="77777777" w:rsidR="00256E84" w:rsidRPr="00D021A7" w:rsidRDefault="00256E84" w:rsidP="00256E84">
      <w:pPr>
        <w:rPr>
          <w:rFonts w:asciiTheme="majorBidi" w:hAnsiTheme="majorBidi" w:cstheme="majorBidi"/>
          <w:b/>
        </w:rPr>
      </w:pPr>
    </w:p>
    <w:p w14:paraId="2FCC4297" w14:textId="77777777" w:rsidR="00256E84" w:rsidRPr="00D021A7" w:rsidRDefault="00256E84" w:rsidP="00256E84">
      <w:pPr>
        <w:widowControl w:val="0"/>
        <w:jc w:val="both"/>
        <w:rPr>
          <w:rFonts w:asciiTheme="majorBidi" w:hAnsiTheme="majorBidi" w:cstheme="majorBidi"/>
        </w:rPr>
      </w:pPr>
      <w:r w:rsidRPr="00D021A7">
        <w:rPr>
          <w:rFonts w:asciiTheme="majorBidi" w:hAnsiTheme="majorBidi" w:cstheme="majorBidi"/>
        </w:rPr>
        <w:t>The Consultant shall be responsible for managing and implementing the following tasks:</w:t>
      </w:r>
    </w:p>
    <w:p w14:paraId="4A236E40"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The Consultant should review the documents, decisions and guidelines of:</w:t>
      </w:r>
    </w:p>
    <w:p w14:paraId="4C496D75"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The Montreal Protocol,</w:t>
      </w:r>
    </w:p>
    <w:p w14:paraId="37F90409"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The Executive Committee of the Multilateral Fund for Implementation of the Montreal Protocol,</w:t>
      </w:r>
    </w:p>
    <w:p w14:paraId="671CA1A3"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 xml:space="preserve">The Country </w:t>
      </w:r>
      <w:proofErr w:type="spellStart"/>
      <w:r w:rsidRPr="00D021A7">
        <w:rPr>
          <w:rFonts w:asciiTheme="majorBidi" w:hAnsiTheme="majorBidi" w:cstheme="majorBidi"/>
        </w:rPr>
        <w:t>Programme</w:t>
      </w:r>
      <w:proofErr w:type="spellEnd"/>
      <w:r w:rsidRPr="00D021A7">
        <w:rPr>
          <w:rFonts w:asciiTheme="majorBidi" w:hAnsiTheme="majorBidi" w:cstheme="majorBidi"/>
        </w:rPr>
        <w:t xml:space="preserve"> (CP) for phasing out ODS in Hashemite Kingdom of Jordan,</w:t>
      </w:r>
    </w:p>
    <w:p w14:paraId="5071D849"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HCFC Phase-out Management Plan (HPMP) and related projects,</w:t>
      </w:r>
    </w:p>
    <w:p w14:paraId="3A833BD7"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Jordan-World Bank agreements,</w:t>
      </w:r>
    </w:p>
    <w:p w14:paraId="579B8058"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Jordan-UNIDO agreements.</w:t>
      </w:r>
    </w:p>
    <w:p w14:paraId="039796A0"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The consultant should review and analyze the institutional structure, national legislations, policies and procedures on ODS such as:</w:t>
      </w:r>
    </w:p>
    <w:p w14:paraId="697A25C1"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Channels of communication between Government ( Licensing Authority) and related stakeholders such as the Ministry of Industries and Trades, Customs Department…</w:t>
      </w:r>
      <w:proofErr w:type="spellStart"/>
      <w:r w:rsidRPr="00D021A7">
        <w:rPr>
          <w:rFonts w:asciiTheme="majorBidi" w:hAnsiTheme="majorBidi" w:cstheme="majorBidi"/>
        </w:rPr>
        <w:t>etc</w:t>
      </w:r>
      <w:proofErr w:type="spellEnd"/>
      <w:r w:rsidRPr="00D021A7">
        <w:rPr>
          <w:rFonts w:asciiTheme="majorBidi" w:hAnsiTheme="majorBidi" w:cstheme="majorBidi"/>
        </w:rPr>
        <w:t>,</w:t>
      </w:r>
    </w:p>
    <w:p w14:paraId="0E074EB5" w14:textId="2102B065"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Authorized list of importers</w:t>
      </w:r>
      <w:r w:rsidR="00E53D3F">
        <w:rPr>
          <w:rFonts w:asciiTheme="majorBidi" w:hAnsiTheme="majorBidi" w:cstheme="majorBidi"/>
        </w:rPr>
        <w:t>/</w:t>
      </w:r>
      <w:r w:rsidRPr="00D021A7">
        <w:rPr>
          <w:rFonts w:asciiTheme="majorBidi" w:hAnsiTheme="majorBidi" w:cstheme="majorBidi"/>
        </w:rPr>
        <w:t>exporters</w:t>
      </w:r>
      <w:r w:rsidR="00E53D3F">
        <w:rPr>
          <w:rFonts w:asciiTheme="majorBidi" w:hAnsiTheme="majorBidi" w:cstheme="majorBidi"/>
        </w:rPr>
        <w:t xml:space="preserve"> and</w:t>
      </w:r>
      <w:r w:rsidRPr="00D021A7">
        <w:rPr>
          <w:rFonts w:asciiTheme="majorBidi" w:hAnsiTheme="majorBidi" w:cstheme="majorBidi"/>
        </w:rPr>
        <w:t xml:space="preserve">, </w:t>
      </w:r>
      <w:r w:rsidR="00E53D3F">
        <w:rPr>
          <w:rFonts w:asciiTheme="majorBidi" w:hAnsiTheme="majorBidi" w:cstheme="majorBidi"/>
        </w:rPr>
        <w:t xml:space="preserve">where available, </w:t>
      </w:r>
      <w:r w:rsidRPr="00D021A7">
        <w:rPr>
          <w:rFonts w:asciiTheme="majorBidi" w:hAnsiTheme="majorBidi" w:cstheme="majorBidi"/>
        </w:rPr>
        <w:t>distribut</w:t>
      </w:r>
      <w:r w:rsidR="00E53D3F">
        <w:rPr>
          <w:rFonts w:asciiTheme="majorBidi" w:hAnsiTheme="majorBidi" w:cstheme="majorBidi"/>
        </w:rPr>
        <w:t>o</w:t>
      </w:r>
      <w:r w:rsidRPr="00D021A7">
        <w:rPr>
          <w:rFonts w:asciiTheme="majorBidi" w:hAnsiTheme="majorBidi" w:cstheme="majorBidi"/>
        </w:rPr>
        <w:t>rs</w:t>
      </w:r>
      <w:r w:rsidR="00392DD7">
        <w:rPr>
          <w:rFonts w:asciiTheme="majorBidi" w:hAnsiTheme="majorBidi" w:cstheme="majorBidi"/>
        </w:rPr>
        <w:t xml:space="preserve"> and users</w:t>
      </w:r>
      <w:r w:rsidRPr="00D021A7">
        <w:rPr>
          <w:rFonts w:asciiTheme="majorBidi" w:hAnsiTheme="majorBidi" w:cstheme="majorBidi"/>
        </w:rPr>
        <w:t>,</w:t>
      </w:r>
    </w:p>
    <w:p w14:paraId="49633751"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Condition of issuing licenses,</w:t>
      </w:r>
    </w:p>
    <w:p w14:paraId="7E4DF5CA"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Administrative procedures and documentations,</w:t>
      </w:r>
    </w:p>
    <w:p w14:paraId="0FDB3EA5"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System of monitoring and reporting on import/export of ODS,</w:t>
      </w:r>
    </w:p>
    <w:p w14:paraId="68FF07F2"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Sanctions or penalties to be imposed on violation of legal regulations,</w:t>
      </w:r>
    </w:p>
    <w:p w14:paraId="1AE0BE1C"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Mechanisms and capacity prosecution and enforcement,</w:t>
      </w:r>
    </w:p>
    <w:p w14:paraId="3AEA00EE" w14:textId="0029CC73"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National system of harmonized customs code</w:t>
      </w:r>
      <w:r w:rsidR="00F274F8">
        <w:rPr>
          <w:rFonts w:asciiTheme="majorBidi" w:hAnsiTheme="majorBidi" w:cstheme="majorBidi"/>
        </w:rPr>
        <w:t>, in order to identify ODSs and ODS mixtures</w:t>
      </w:r>
      <w:r w:rsidRPr="00D021A7">
        <w:rPr>
          <w:rFonts w:asciiTheme="majorBidi" w:hAnsiTheme="majorBidi" w:cstheme="majorBidi"/>
        </w:rPr>
        <w:t>.</w:t>
      </w:r>
    </w:p>
    <w:p w14:paraId="2F6F9929"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 xml:space="preserve">The consultant should review and analyze the official statistics of imports/exports. It should compare quotas issued versus actual quotas used, </w:t>
      </w:r>
    </w:p>
    <w:p w14:paraId="67537F6D" w14:textId="2074D45F"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 xml:space="preserve">The consultant should review and analyze a representative sample of reports from importers/exporters, </w:t>
      </w:r>
      <w:r w:rsidR="00392DD7">
        <w:rPr>
          <w:rFonts w:asciiTheme="majorBidi" w:hAnsiTheme="majorBidi" w:cstheme="majorBidi"/>
        </w:rPr>
        <w:t xml:space="preserve">and where available </w:t>
      </w:r>
      <w:r w:rsidRPr="00D021A7">
        <w:rPr>
          <w:rFonts w:asciiTheme="majorBidi" w:hAnsiTheme="majorBidi" w:cstheme="majorBidi"/>
        </w:rPr>
        <w:t xml:space="preserve">distributers </w:t>
      </w:r>
      <w:r w:rsidR="00392DD7" w:rsidRPr="00D021A7">
        <w:rPr>
          <w:rFonts w:asciiTheme="majorBidi" w:hAnsiTheme="majorBidi" w:cstheme="majorBidi"/>
        </w:rPr>
        <w:t>distribut</w:t>
      </w:r>
      <w:r w:rsidR="00392DD7">
        <w:rPr>
          <w:rFonts w:asciiTheme="majorBidi" w:hAnsiTheme="majorBidi" w:cstheme="majorBidi"/>
        </w:rPr>
        <w:t>o</w:t>
      </w:r>
      <w:r w:rsidR="00392DD7" w:rsidRPr="00D021A7">
        <w:rPr>
          <w:rFonts w:asciiTheme="majorBidi" w:hAnsiTheme="majorBidi" w:cstheme="majorBidi"/>
        </w:rPr>
        <w:t xml:space="preserve">rs </w:t>
      </w:r>
      <w:r w:rsidRPr="00D021A7">
        <w:rPr>
          <w:rFonts w:asciiTheme="majorBidi" w:hAnsiTheme="majorBidi" w:cstheme="majorBidi"/>
        </w:rPr>
        <w:t>and users,</w:t>
      </w:r>
    </w:p>
    <w:p w14:paraId="094C6805"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The consultant should review the follow up on recommendations from previous verifications,</w:t>
      </w:r>
    </w:p>
    <w:p w14:paraId="533F3F1D"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The consultant should conclude the exercise by discussing conclusion and recommendations with the main stakeholders,</w:t>
      </w:r>
    </w:p>
    <w:p w14:paraId="3C651753"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Data needed for the verification;</w:t>
      </w:r>
    </w:p>
    <w:p w14:paraId="0D3C9230"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List of authorized importers/exporters, distributers and consumers,</w:t>
      </w:r>
    </w:p>
    <w:p w14:paraId="67C0F667"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ODS imports quotas and export licenses issued,</w:t>
      </w:r>
    </w:p>
    <w:p w14:paraId="70B9CBBF"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Actual ODS imports and exports,</w:t>
      </w:r>
    </w:p>
    <w:p w14:paraId="22CA41AB"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National policies and procedures on ODS imports and exports,</w:t>
      </w:r>
    </w:p>
    <w:p w14:paraId="44460A86"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Government’s enforcement structure on ODS imports and exports,</w:t>
      </w:r>
    </w:p>
    <w:p w14:paraId="4E0E8282"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Documents such as licenses, trade names, code numbers, and labeling to be presented to Customs Department by the importers and exporters.</w:t>
      </w:r>
    </w:p>
    <w:p w14:paraId="1DB1882D" w14:textId="77777777" w:rsidR="00256E84" w:rsidRPr="00D021A7" w:rsidRDefault="00256E84" w:rsidP="00256E84">
      <w:pPr>
        <w:pStyle w:val="ListParagraph"/>
        <w:widowControl w:val="0"/>
        <w:numPr>
          <w:ilvl w:val="0"/>
          <w:numId w:val="3"/>
        </w:numPr>
        <w:jc w:val="both"/>
        <w:rPr>
          <w:rFonts w:asciiTheme="majorBidi" w:hAnsiTheme="majorBidi" w:cstheme="majorBidi"/>
        </w:rPr>
      </w:pPr>
      <w:r w:rsidRPr="00D021A7">
        <w:rPr>
          <w:rFonts w:asciiTheme="majorBidi" w:hAnsiTheme="majorBidi" w:cstheme="majorBidi"/>
        </w:rPr>
        <w:t>The final verification documents should include;</w:t>
      </w:r>
    </w:p>
    <w:p w14:paraId="3EC1DCBF"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Describe the detailed steps and procedures taken in conducting the verification,</w:t>
      </w:r>
    </w:p>
    <w:p w14:paraId="2E3E6048"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t>Summaries all aspects of institutional structure, national legislations, policies, and procedures designed to ensure achievement of the planned consumption targets,</w:t>
      </w:r>
    </w:p>
    <w:p w14:paraId="2A007C48" w14:textId="77777777" w:rsidR="00256E84" w:rsidRPr="00D021A7" w:rsidRDefault="00256E84" w:rsidP="00256E84">
      <w:pPr>
        <w:pStyle w:val="ListParagraph"/>
        <w:widowControl w:val="0"/>
        <w:numPr>
          <w:ilvl w:val="1"/>
          <w:numId w:val="3"/>
        </w:numPr>
        <w:jc w:val="both"/>
        <w:rPr>
          <w:rFonts w:asciiTheme="majorBidi" w:hAnsiTheme="majorBidi" w:cstheme="majorBidi"/>
        </w:rPr>
      </w:pPr>
      <w:r w:rsidRPr="00D021A7">
        <w:rPr>
          <w:rFonts w:asciiTheme="majorBidi" w:hAnsiTheme="majorBidi" w:cstheme="majorBidi"/>
        </w:rPr>
        <w:lastRenderedPageBreak/>
        <w:t>Provide detailed data demonstrating and confirming that the consumption targets were achieved.</w:t>
      </w:r>
    </w:p>
    <w:p w14:paraId="6FAC8CA0" w14:textId="77777777" w:rsidR="00256E84" w:rsidRPr="00D021A7" w:rsidRDefault="00256E84" w:rsidP="00256E84">
      <w:pPr>
        <w:pStyle w:val="FootnoteText"/>
        <w:numPr>
          <w:ilvl w:val="0"/>
          <w:numId w:val="3"/>
        </w:numPr>
        <w:rPr>
          <w:rFonts w:asciiTheme="majorBidi" w:hAnsiTheme="majorBidi" w:cstheme="majorBidi"/>
          <w:sz w:val="24"/>
          <w:szCs w:val="24"/>
        </w:rPr>
      </w:pPr>
      <w:r w:rsidRPr="00D021A7">
        <w:rPr>
          <w:rFonts w:asciiTheme="majorBidi" w:hAnsiTheme="majorBidi" w:cstheme="majorBidi"/>
          <w:sz w:val="24"/>
          <w:szCs w:val="24"/>
        </w:rPr>
        <w:t>Development of the performance verification report;</w:t>
      </w:r>
    </w:p>
    <w:p w14:paraId="499BD85A" w14:textId="77777777" w:rsidR="00256E84" w:rsidRPr="00D021A7" w:rsidRDefault="00256E84" w:rsidP="00256E84">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Evaluate the major achievements of the project verses the stated objectives and intended results,</w:t>
      </w:r>
    </w:p>
    <w:p w14:paraId="7AC7C2D8" w14:textId="77777777" w:rsidR="00256E84" w:rsidRPr="00D021A7" w:rsidRDefault="00256E84" w:rsidP="00256E84">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Evaluate the status of the country’s compliance with the provisions of the said agreement, identifying if the country have met the targets of the relevant year under evaluation,</w:t>
      </w:r>
    </w:p>
    <w:p w14:paraId="5C8AC39D" w14:textId="74EAE7F7" w:rsidR="00256E84" w:rsidRPr="00D021A7" w:rsidRDefault="00256E84" w:rsidP="00DE262C">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 xml:space="preserve">Establish and verify that the national – level HCFC consumption figures are within the control targets for respectively years </w:t>
      </w:r>
      <w:r w:rsidR="00DE262C">
        <w:rPr>
          <w:rFonts w:asciiTheme="majorBidi" w:hAnsiTheme="majorBidi" w:cstheme="majorBidi"/>
          <w:sz w:val="24"/>
          <w:szCs w:val="24"/>
        </w:rPr>
        <w:t>2019</w:t>
      </w:r>
      <w:r w:rsidRPr="00D021A7">
        <w:rPr>
          <w:rFonts w:asciiTheme="majorBidi" w:hAnsiTheme="majorBidi" w:cstheme="majorBidi"/>
          <w:sz w:val="24"/>
          <w:szCs w:val="24"/>
        </w:rPr>
        <w:t xml:space="preserve"> and </w:t>
      </w:r>
      <w:r w:rsidR="00DE262C">
        <w:rPr>
          <w:rFonts w:asciiTheme="majorBidi" w:hAnsiTheme="majorBidi" w:cstheme="majorBidi"/>
          <w:sz w:val="24"/>
          <w:szCs w:val="24"/>
        </w:rPr>
        <w:t>2020</w:t>
      </w:r>
      <w:r w:rsidRPr="00D021A7">
        <w:rPr>
          <w:rFonts w:asciiTheme="majorBidi" w:hAnsiTheme="majorBidi" w:cstheme="majorBidi"/>
          <w:sz w:val="24"/>
          <w:szCs w:val="24"/>
        </w:rPr>
        <w:t>,</w:t>
      </w:r>
    </w:p>
    <w:p w14:paraId="527F54A5" w14:textId="77777777" w:rsidR="00256E84" w:rsidRPr="00D021A7" w:rsidRDefault="00256E84" w:rsidP="00256E84">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Evaluate the status of relevant policies and regulations,</w:t>
      </w:r>
    </w:p>
    <w:p w14:paraId="79DF2C62" w14:textId="77777777" w:rsidR="00256E84" w:rsidRPr="00D021A7" w:rsidRDefault="00256E84" w:rsidP="00256E84">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Identify and provide recommendations (if any) on any follow up activities and on key strategic options for efficient future implementation,</w:t>
      </w:r>
    </w:p>
    <w:p w14:paraId="01B6A1C5" w14:textId="77777777" w:rsidR="00256E84" w:rsidRPr="00D021A7" w:rsidRDefault="00256E84" w:rsidP="00256E84">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Revise the draft verification report, based on comments received from the National Ozone Unit and the leading agencies,</w:t>
      </w:r>
    </w:p>
    <w:p w14:paraId="5668A0E9" w14:textId="77777777" w:rsidR="00256E84" w:rsidRPr="00D021A7" w:rsidRDefault="00256E84" w:rsidP="00256E84">
      <w:pPr>
        <w:pStyle w:val="FootnoteText"/>
        <w:numPr>
          <w:ilvl w:val="1"/>
          <w:numId w:val="3"/>
        </w:numPr>
        <w:rPr>
          <w:rFonts w:asciiTheme="majorBidi" w:hAnsiTheme="majorBidi" w:cstheme="majorBidi"/>
          <w:sz w:val="24"/>
          <w:szCs w:val="24"/>
        </w:rPr>
      </w:pPr>
      <w:r w:rsidRPr="00D021A7">
        <w:rPr>
          <w:rFonts w:asciiTheme="majorBidi" w:hAnsiTheme="majorBidi" w:cstheme="majorBidi"/>
          <w:sz w:val="24"/>
          <w:szCs w:val="24"/>
        </w:rPr>
        <w:t xml:space="preserve">Submit final verification report incorporating comments if any, from NOU/ </w:t>
      </w:r>
      <w:proofErr w:type="spellStart"/>
      <w:r w:rsidRPr="00D021A7">
        <w:rPr>
          <w:rFonts w:asciiTheme="majorBidi" w:hAnsiTheme="majorBidi" w:cstheme="majorBidi"/>
          <w:sz w:val="24"/>
          <w:szCs w:val="24"/>
        </w:rPr>
        <w:t>MoE</w:t>
      </w:r>
      <w:proofErr w:type="spellEnd"/>
      <w:r w:rsidRPr="00D021A7">
        <w:rPr>
          <w:rFonts w:asciiTheme="majorBidi" w:hAnsiTheme="majorBidi" w:cstheme="majorBidi"/>
          <w:sz w:val="24"/>
          <w:szCs w:val="24"/>
        </w:rPr>
        <w:t xml:space="preserve"> and the leading agencies.</w:t>
      </w:r>
    </w:p>
    <w:p w14:paraId="06F1FA25" w14:textId="0AE28307" w:rsidR="00AB61D5" w:rsidRPr="00AB61D5" w:rsidRDefault="00256E84" w:rsidP="00AB61D5">
      <w:pPr>
        <w:pStyle w:val="FootnoteText"/>
        <w:numPr>
          <w:ilvl w:val="0"/>
          <w:numId w:val="3"/>
        </w:numPr>
        <w:rPr>
          <w:rFonts w:asciiTheme="majorBidi" w:hAnsiTheme="majorBidi" w:cstheme="majorBidi"/>
          <w:sz w:val="24"/>
          <w:szCs w:val="24"/>
        </w:rPr>
      </w:pPr>
      <w:r w:rsidRPr="00D021A7">
        <w:rPr>
          <w:rFonts w:asciiTheme="majorBidi" w:hAnsiTheme="majorBidi" w:cstheme="majorBidi"/>
          <w:sz w:val="24"/>
          <w:szCs w:val="24"/>
        </w:rPr>
        <w:t xml:space="preserve">The consultant will report to the </w:t>
      </w:r>
      <w:r w:rsidR="00B8092A">
        <w:rPr>
          <w:rFonts w:asciiTheme="majorBidi" w:hAnsiTheme="majorBidi" w:cstheme="majorBidi"/>
          <w:sz w:val="24"/>
          <w:szCs w:val="24"/>
        </w:rPr>
        <w:t xml:space="preserve">implementing </w:t>
      </w:r>
      <w:r w:rsidRPr="00D021A7">
        <w:rPr>
          <w:rFonts w:asciiTheme="majorBidi" w:hAnsiTheme="majorBidi" w:cstheme="majorBidi"/>
          <w:sz w:val="24"/>
          <w:szCs w:val="24"/>
        </w:rPr>
        <w:t>agencies mainly the World Bank and UNIDO</w:t>
      </w:r>
      <w:r w:rsidR="00AB61D5">
        <w:rPr>
          <w:rFonts w:asciiTheme="majorBidi" w:hAnsiTheme="majorBidi" w:cstheme="majorBidi"/>
          <w:sz w:val="24"/>
          <w:szCs w:val="24"/>
        </w:rPr>
        <w:t>.</w:t>
      </w:r>
    </w:p>
    <w:p w14:paraId="0C160C5A" w14:textId="77777777" w:rsidR="00AB61D5" w:rsidRDefault="00AB61D5" w:rsidP="00AB61D5">
      <w:pPr>
        <w:rPr>
          <w:rFonts w:asciiTheme="majorBidi" w:hAnsiTheme="majorBidi" w:cstheme="majorBidi"/>
          <w:b/>
        </w:rPr>
      </w:pPr>
    </w:p>
    <w:p w14:paraId="44E480EF"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Deliverables:-</w:t>
      </w:r>
    </w:p>
    <w:p w14:paraId="0D33190F" w14:textId="77777777" w:rsidR="00AB61D5" w:rsidRPr="000B5ABE" w:rsidRDefault="00AB61D5" w:rsidP="00AB61D5">
      <w:pPr>
        <w:rPr>
          <w:rFonts w:asciiTheme="majorBidi" w:eastAsia="SimSun" w:hAnsiTheme="majorBidi" w:cstheme="majorBidi"/>
          <w:kern w:val="2"/>
          <w:lang w:eastAsia="zh-CN"/>
        </w:rPr>
      </w:pPr>
    </w:p>
    <w:p w14:paraId="7C550BD1" w14:textId="77777777" w:rsidR="00AB61D5" w:rsidRPr="000B5ABE" w:rsidRDefault="00AB61D5" w:rsidP="00AB61D5">
      <w:pPr>
        <w:rPr>
          <w:rFonts w:asciiTheme="majorBidi" w:eastAsia="SimSun" w:hAnsiTheme="majorBidi" w:cstheme="majorBidi"/>
          <w:kern w:val="2"/>
          <w:lang w:eastAsia="zh-CN"/>
        </w:rPr>
      </w:pPr>
    </w:p>
    <w:p w14:paraId="65B35A0B"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Task 1:  Verification of process for issuing of import quota</w:t>
      </w:r>
    </w:p>
    <w:p w14:paraId="2C92416C"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 xml:space="preserve">The auditor will be responsible for verifying the process of issuing of import quota to the importer carried out by MOENV to ensure that the procedures are in line with the procedures set forth by </w:t>
      </w:r>
      <w:proofErr w:type="spellStart"/>
      <w:r w:rsidRPr="000B5ABE">
        <w:rPr>
          <w:rFonts w:asciiTheme="majorBidi" w:eastAsia="SimSun" w:hAnsiTheme="majorBidi" w:cstheme="majorBidi"/>
          <w:kern w:val="2"/>
          <w:lang w:eastAsia="zh-CN"/>
        </w:rPr>
        <w:t>MoENV</w:t>
      </w:r>
      <w:proofErr w:type="spellEnd"/>
      <w:r w:rsidRPr="000B5ABE">
        <w:rPr>
          <w:rFonts w:asciiTheme="majorBidi" w:eastAsia="SimSun" w:hAnsiTheme="majorBidi" w:cstheme="majorBidi"/>
          <w:kern w:val="2"/>
          <w:lang w:eastAsia="zh-CN"/>
        </w:rPr>
        <w:t xml:space="preserve">.  </w:t>
      </w:r>
    </w:p>
    <w:p w14:paraId="01E49585" w14:textId="77777777" w:rsidR="00AB61D5" w:rsidRPr="000B5ABE" w:rsidRDefault="00AB61D5" w:rsidP="00AB61D5">
      <w:pPr>
        <w:rPr>
          <w:rFonts w:asciiTheme="majorBidi" w:eastAsia="SimSun" w:hAnsiTheme="majorBidi" w:cstheme="majorBidi"/>
          <w:kern w:val="2"/>
          <w:lang w:eastAsia="zh-CN"/>
        </w:rPr>
      </w:pPr>
    </w:p>
    <w:p w14:paraId="3948B528"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 xml:space="preserve">Task 2:  Verification of quotas issued to importers, from importers and </w:t>
      </w:r>
    </w:p>
    <w:p w14:paraId="355A8EF5"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 xml:space="preserve">Based on information provided by MOENV with regard to the quota amount issued under the import license, the consultant should carry out the audit from 2 sources that are importers and MOIT/MOENV.  This is to ensure that the import quota indicated in import license obtained from importers are the same as those indicated in the import license obtained from MIOT.  </w:t>
      </w:r>
    </w:p>
    <w:p w14:paraId="6E2B2C29" w14:textId="77777777" w:rsidR="00AB61D5" w:rsidRPr="000B5ABE" w:rsidRDefault="00AB61D5" w:rsidP="00AB61D5">
      <w:pPr>
        <w:rPr>
          <w:rFonts w:asciiTheme="majorBidi" w:eastAsia="SimSun" w:hAnsiTheme="majorBidi" w:cstheme="majorBidi"/>
          <w:kern w:val="2"/>
          <w:lang w:eastAsia="zh-CN"/>
        </w:rPr>
      </w:pPr>
    </w:p>
    <w:p w14:paraId="094A14F6"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Task 3:  Verification of Jordan Customs’ records</w:t>
      </w:r>
    </w:p>
    <w:p w14:paraId="7A12E2C7"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 xml:space="preserve">With assistance from MOENV and the Jordan Customs Department in the Ministry of Finance, the consultant will verify Customs’ records.  The consultant will verify and confirm that the database recorded by Customs is consistent with the records of the importers. The verification also includes the examination that the total amount of the chemical imported by each importer in each year does not exceed quota issued by MOENV. </w:t>
      </w:r>
    </w:p>
    <w:p w14:paraId="4192DC16" w14:textId="77777777" w:rsidR="00AB61D5" w:rsidRPr="000B5ABE" w:rsidRDefault="00AB61D5" w:rsidP="00AB61D5">
      <w:pPr>
        <w:rPr>
          <w:rFonts w:asciiTheme="majorBidi" w:eastAsia="SimSun" w:hAnsiTheme="majorBidi" w:cstheme="majorBidi"/>
          <w:kern w:val="2"/>
          <w:lang w:eastAsia="zh-CN"/>
        </w:rPr>
      </w:pPr>
    </w:p>
    <w:p w14:paraId="3A121222"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 xml:space="preserve">In addition, the consultant should verify import contracts and customs declaration forms for the shipment to determine whether they are in line with those recorded by Customs. These supporting documents could be acquired from Customs, with assistance from MOENV.  The size of the samples used for verifications should be statistically significant.  </w:t>
      </w:r>
    </w:p>
    <w:p w14:paraId="624E6988" w14:textId="77777777" w:rsidR="00AB61D5" w:rsidRPr="000B5ABE" w:rsidRDefault="00AB61D5" w:rsidP="00AB61D5">
      <w:pPr>
        <w:rPr>
          <w:rFonts w:asciiTheme="majorBidi" w:eastAsia="SimSun" w:hAnsiTheme="majorBidi" w:cstheme="majorBidi"/>
          <w:kern w:val="2"/>
          <w:lang w:eastAsia="zh-CN"/>
        </w:rPr>
      </w:pPr>
    </w:p>
    <w:p w14:paraId="753375AC" w14:textId="77777777" w:rsidR="00AB61D5"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lastRenderedPageBreak/>
        <w:t>Task 4:  Review and summarize the methodology used by the government for data collection</w:t>
      </w:r>
    </w:p>
    <w:p w14:paraId="52363D92" w14:textId="77777777" w:rsidR="00256E84" w:rsidRPr="000B5ABE" w:rsidRDefault="00AB61D5" w:rsidP="00AB61D5">
      <w:pPr>
        <w:rPr>
          <w:rFonts w:asciiTheme="majorBidi" w:eastAsia="SimSun" w:hAnsiTheme="majorBidi" w:cstheme="majorBidi"/>
          <w:kern w:val="2"/>
          <w:lang w:eastAsia="zh-CN"/>
        </w:rPr>
      </w:pPr>
      <w:r w:rsidRPr="000B5ABE">
        <w:rPr>
          <w:rFonts w:asciiTheme="majorBidi" w:eastAsia="SimSun" w:hAnsiTheme="majorBidi" w:cstheme="majorBidi"/>
          <w:kern w:val="2"/>
          <w:lang w:eastAsia="zh-CN"/>
        </w:rPr>
        <w:t>The consultant will review and prepare a report summarizing the methodology used by the government for data collection regarding list of customers purchasing these chemicals from the importers.</w:t>
      </w:r>
    </w:p>
    <w:p w14:paraId="05E4EE12" w14:textId="77777777" w:rsidR="00C24EC6" w:rsidRPr="000B5ABE" w:rsidRDefault="00C24EC6" w:rsidP="00256E84">
      <w:pPr>
        <w:rPr>
          <w:rFonts w:asciiTheme="majorBidi" w:eastAsia="SimSun" w:hAnsiTheme="majorBidi" w:cstheme="majorBidi"/>
          <w:kern w:val="2"/>
          <w:lang w:eastAsia="zh-CN"/>
        </w:rPr>
      </w:pPr>
    </w:p>
    <w:p w14:paraId="3A8DEED3" w14:textId="77777777" w:rsidR="00C24EC6" w:rsidRDefault="00C24EC6" w:rsidP="00C24EC6">
      <w:pPr>
        <w:pStyle w:val="BodyText"/>
        <w:spacing w:after="0"/>
        <w:rPr>
          <w:sz w:val="22"/>
          <w:szCs w:val="22"/>
        </w:rPr>
      </w:pPr>
    </w:p>
    <w:p w14:paraId="720FD6A9" w14:textId="72D1D8D3" w:rsidR="00C24EC6" w:rsidRPr="000B5ABE" w:rsidRDefault="00DE262C" w:rsidP="00C24EC6">
      <w:pPr>
        <w:pStyle w:val="BodyText"/>
        <w:spacing w:after="0"/>
        <w:rPr>
          <w:b/>
          <w:bCs/>
          <w:sz w:val="22"/>
          <w:szCs w:val="22"/>
        </w:rPr>
      </w:pPr>
      <w:r w:rsidRPr="000B5ABE">
        <w:rPr>
          <w:b/>
          <w:bCs/>
          <w:sz w:val="22"/>
          <w:szCs w:val="22"/>
        </w:rPr>
        <w:t>Output:</w:t>
      </w:r>
      <w:r w:rsidR="00C24EC6" w:rsidRPr="000B5ABE">
        <w:rPr>
          <w:b/>
          <w:bCs/>
          <w:sz w:val="22"/>
          <w:szCs w:val="22"/>
        </w:rPr>
        <w:t>-</w:t>
      </w:r>
    </w:p>
    <w:p w14:paraId="64AB1292" w14:textId="77777777" w:rsidR="00C24EC6" w:rsidRDefault="00C24EC6" w:rsidP="00C24EC6">
      <w:pPr>
        <w:pStyle w:val="BodyText"/>
        <w:spacing w:after="0"/>
        <w:rPr>
          <w:sz w:val="22"/>
          <w:szCs w:val="22"/>
        </w:rPr>
      </w:pPr>
    </w:p>
    <w:p w14:paraId="11F44A93" w14:textId="53AAABEA" w:rsidR="00C24EC6" w:rsidRDefault="00C24EC6">
      <w:pPr>
        <w:pStyle w:val="BodyText"/>
        <w:spacing w:after="0"/>
        <w:rPr>
          <w:sz w:val="22"/>
          <w:szCs w:val="22"/>
        </w:rPr>
      </w:pPr>
      <w:r w:rsidRPr="006B538A">
        <w:rPr>
          <w:sz w:val="22"/>
          <w:szCs w:val="22"/>
        </w:rPr>
        <w:t xml:space="preserve">Two reports will be produced at the end of this exercise. First is the audit report expressing a professional opinion on the actual consumption (import-export) of the controlled chemicals and the compliance with the conditions agreed with </w:t>
      </w:r>
      <w:proofErr w:type="spellStart"/>
      <w:proofErr w:type="gramStart"/>
      <w:r w:rsidRPr="006B538A">
        <w:rPr>
          <w:sz w:val="22"/>
          <w:szCs w:val="22"/>
        </w:rPr>
        <w:t>ExCom</w:t>
      </w:r>
      <w:proofErr w:type="spellEnd"/>
      <w:r w:rsidRPr="006B538A">
        <w:rPr>
          <w:sz w:val="22"/>
          <w:szCs w:val="22"/>
        </w:rPr>
        <w:t>.</w:t>
      </w:r>
      <w:proofErr w:type="gramEnd"/>
      <w:r w:rsidRPr="006B538A">
        <w:rPr>
          <w:sz w:val="22"/>
          <w:szCs w:val="22"/>
        </w:rPr>
        <w:t xml:space="preserve"> Second is the management report summarizing the findings, comments, and recommendations regarding the effectiveness of the Government’s import control system. Both reports for each audited year should be prepared in English and submitted by the consultant to </w:t>
      </w:r>
      <w:r>
        <w:rPr>
          <w:sz w:val="22"/>
          <w:szCs w:val="22"/>
        </w:rPr>
        <w:t>MOENV</w:t>
      </w:r>
      <w:r w:rsidRPr="006B538A">
        <w:rPr>
          <w:sz w:val="22"/>
          <w:szCs w:val="22"/>
        </w:rPr>
        <w:t xml:space="preserve">.  In addition to electronic copies of the reports, the consultant shall submit three hard copies of the audit report and the management report to </w:t>
      </w:r>
      <w:r>
        <w:rPr>
          <w:sz w:val="22"/>
          <w:szCs w:val="22"/>
        </w:rPr>
        <w:t>MOENV</w:t>
      </w:r>
      <w:r w:rsidRPr="006B538A">
        <w:rPr>
          <w:sz w:val="22"/>
          <w:szCs w:val="22"/>
        </w:rPr>
        <w:t>.</w:t>
      </w:r>
    </w:p>
    <w:p w14:paraId="63DDB394" w14:textId="77777777" w:rsidR="00C24EC6" w:rsidRPr="006B538A" w:rsidRDefault="00C24EC6" w:rsidP="00C24EC6">
      <w:pPr>
        <w:pStyle w:val="BodyText"/>
        <w:spacing w:after="0"/>
        <w:rPr>
          <w:sz w:val="22"/>
          <w:szCs w:val="22"/>
        </w:rPr>
      </w:pPr>
    </w:p>
    <w:p w14:paraId="4B3F2E39" w14:textId="77777777" w:rsidR="00C24EC6" w:rsidRDefault="00C24EC6" w:rsidP="00C24EC6">
      <w:pPr>
        <w:pStyle w:val="BodyText"/>
        <w:spacing w:after="0"/>
        <w:rPr>
          <w:sz w:val="22"/>
          <w:szCs w:val="22"/>
        </w:rPr>
      </w:pPr>
      <w:proofErr w:type="gramStart"/>
      <w:r w:rsidRPr="006B538A">
        <w:rPr>
          <w:sz w:val="22"/>
          <w:szCs w:val="22"/>
          <w:u w:val="single"/>
        </w:rPr>
        <w:t>Audit report.</w:t>
      </w:r>
      <w:proofErr w:type="gramEnd"/>
      <w:r w:rsidRPr="006B538A">
        <w:rPr>
          <w:sz w:val="22"/>
          <w:szCs w:val="22"/>
        </w:rPr>
        <w:t xml:space="preserve">  The audit report should comprise an audit opinion, an import statement (a table summarizing the amount of quota and actual import of the control chemicals in that year), and auditing procedures.  </w:t>
      </w:r>
    </w:p>
    <w:p w14:paraId="51DD2B67" w14:textId="77777777" w:rsidR="00C24EC6" w:rsidRPr="006B538A" w:rsidRDefault="00C24EC6" w:rsidP="00C24EC6">
      <w:pPr>
        <w:pStyle w:val="BodyText"/>
        <w:spacing w:after="0"/>
        <w:rPr>
          <w:sz w:val="22"/>
          <w:szCs w:val="22"/>
        </w:rPr>
      </w:pPr>
    </w:p>
    <w:p w14:paraId="2CD7016F" w14:textId="77777777" w:rsidR="00C24EC6" w:rsidRPr="006B538A" w:rsidRDefault="00C24EC6" w:rsidP="00C24EC6">
      <w:pPr>
        <w:pStyle w:val="BodyText"/>
        <w:spacing w:after="0"/>
        <w:rPr>
          <w:sz w:val="22"/>
          <w:szCs w:val="22"/>
        </w:rPr>
      </w:pPr>
      <w:proofErr w:type="gramStart"/>
      <w:r w:rsidRPr="006B538A">
        <w:rPr>
          <w:sz w:val="22"/>
          <w:szCs w:val="22"/>
          <w:u w:val="single"/>
        </w:rPr>
        <w:t>Management report.</w:t>
      </w:r>
      <w:proofErr w:type="gramEnd"/>
      <w:r w:rsidRPr="006B538A">
        <w:rPr>
          <w:sz w:val="22"/>
          <w:szCs w:val="22"/>
        </w:rPr>
        <w:t xml:space="preserve">  This report should present the comments and recommendation (if any) on effectiveness of the licensing and importing system and processes.  Specific attention should be given, but not limited, to (a) comments and observations on the import records, systems, and controls that were examined during the course of the audit; (b) specific deficiencies and areas of weakness in systems and controls and recommendation for their improvement; (c) report on the degree of compliance of the process/procedures of each agencies and comments, if any, on internal and external matters affecting such compliance; and (d) any matters that have come to attention during the audit which might have a significant impact on the compliance with the </w:t>
      </w:r>
      <w:proofErr w:type="spellStart"/>
      <w:r w:rsidRPr="006B538A">
        <w:rPr>
          <w:sz w:val="22"/>
          <w:szCs w:val="22"/>
        </w:rPr>
        <w:t>ExCom</w:t>
      </w:r>
      <w:proofErr w:type="spellEnd"/>
      <w:r w:rsidRPr="006B538A">
        <w:rPr>
          <w:sz w:val="22"/>
          <w:szCs w:val="22"/>
        </w:rPr>
        <w:t xml:space="preserve"> agreement.</w:t>
      </w:r>
    </w:p>
    <w:p w14:paraId="4F5ED232" w14:textId="77777777" w:rsidR="00C24EC6" w:rsidRDefault="00C24EC6" w:rsidP="00256E84">
      <w:pPr>
        <w:rPr>
          <w:rFonts w:asciiTheme="majorBidi" w:hAnsiTheme="majorBidi" w:cstheme="majorBidi"/>
          <w:b/>
        </w:rPr>
      </w:pPr>
    </w:p>
    <w:p w14:paraId="03B29DF6" w14:textId="77777777" w:rsidR="00C24EC6" w:rsidRDefault="00C24EC6" w:rsidP="00256E84">
      <w:pPr>
        <w:rPr>
          <w:rFonts w:asciiTheme="majorBidi" w:hAnsiTheme="majorBidi" w:cstheme="majorBidi"/>
          <w:b/>
        </w:rPr>
      </w:pPr>
    </w:p>
    <w:p w14:paraId="76629904" w14:textId="77777777" w:rsidR="00C24EC6" w:rsidRDefault="00C24EC6" w:rsidP="00256E84">
      <w:pPr>
        <w:rPr>
          <w:rFonts w:asciiTheme="majorBidi" w:hAnsiTheme="majorBidi" w:cstheme="majorBidi"/>
          <w:b/>
        </w:rPr>
      </w:pPr>
    </w:p>
    <w:p w14:paraId="3F952690" w14:textId="77777777" w:rsidR="00C24EC6" w:rsidRDefault="00C24EC6" w:rsidP="00256E84">
      <w:pPr>
        <w:rPr>
          <w:rFonts w:asciiTheme="majorBidi" w:hAnsiTheme="majorBidi" w:cstheme="majorBidi"/>
          <w:b/>
        </w:rPr>
      </w:pPr>
    </w:p>
    <w:p w14:paraId="57F542BE" w14:textId="77777777" w:rsidR="00C24EC6" w:rsidRDefault="00C24EC6" w:rsidP="00256E84">
      <w:pPr>
        <w:rPr>
          <w:rFonts w:asciiTheme="majorBidi" w:hAnsiTheme="majorBidi" w:cstheme="majorBidi"/>
          <w:b/>
        </w:rPr>
      </w:pPr>
    </w:p>
    <w:p w14:paraId="770E6A75" w14:textId="77777777" w:rsidR="00256E84" w:rsidRPr="00D021A7" w:rsidRDefault="00256E84" w:rsidP="00256E84">
      <w:pPr>
        <w:rPr>
          <w:rFonts w:asciiTheme="majorBidi" w:hAnsiTheme="majorBidi" w:cstheme="majorBidi"/>
          <w:b/>
        </w:rPr>
      </w:pPr>
      <w:r w:rsidRPr="00D021A7">
        <w:rPr>
          <w:rFonts w:asciiTheme="majorBidi" w:hAnsiTheme="majorBidi" w:cstheme="majorBidi"/>
          <w:b/>
        </w:rPr>
        <w:t>Work plan</w:t>
      </w:r>
    </w:p>
    <w:p w14:paraId="7F16F8DF" w14:textId="77777777" w:rsidR="00256E84" w:rsidRPr="00D021A7" w:rsidRDefault="00256E84" w:rsidP="00256E84">
      <w:pPr>
        <w:rPr>
          <w:rFonts w:asciiTheme="majorBidi" w:hAnsiTheme="majorBidi" w:cstheme="majorBidi"/>
        </w:rPr>
      </w:pPr>
    </w:p>
    <w:p w14:paraId="2F567248" w14:textId="77777777" w:rsidR="00256E84" w:rsidRPr="00D021A7" w:rsidRDefault="00256E84" w:rsidP="00256E84">
      <w:pPr>
        <w:widowControl w:val="0"/>
        <w:jc w:val="both"/>
        <w:rPr>
          <w:rFonts w:asciiTheme="majorBidi" w:hAnsiTheme="majorBidi" w:cstheme="majorBidi"/>
        </w:rPr>
      </w:pPr>
      <w:r w:rsidRPr="00D021A7">
        <w:rPr>
          <w:rFonts w:asciiTheme="majorBidi" w:hAnsiTheme="majorBidi" w:cstheme="majorBidi"/>
        </w:rPr>
        <w:t xml:space="preserve">The contract duration is based on the assignment’s proposed activities. The verification is expected to take into account the whole cycle of the verification till the report approval by the leading agencies and the </w:t>
      </w:r>
      <w:proofErr w:type="spellStart"/>
      <w:r w:rsidRPr="00D021A7">
        <w:rPr>
          <w:rFonts w:asciiTheme="majorBidi" w:hAnsiTheme="majorBidi" w:cstheme="majorBidi"/>
        </w:rPr>
        <w:t>Excom</w:t>
      </w:r>
      <w:proofErr w:type="spellEnd"/>
      <w:r w:rsidRPr="00D021A7">
        <w:rPr>
          <w:rFonts w:asciiTheme="majorBidi" w:hAnsiTheme="majorBidi" w:cstheme="majorBidi"/>
        </w:rPr>
        <w:t>. The tentative schedule of deliverables, to be confirmed at the work plan stage follows:</w:t>
      </w:r>
    </w:p>
    <w:p w14:paraId="226B03F5" w14:textId="77777777" w:rsidR="00256E84" w:rsidRDefault="00256E84" w:rsidP="00256E84">
      <w:pPr>
        <w:widowControl w:val="0"/>
        <w:jc w:val="both"/>
        <w:rPr>
          <w:rFonts w:asciiTheme="majorBidi" w:hAnsiTheme="majorBidi" w:cstheme="majorBidi"/>
        </w:rPr>
      </w:pPr>
    </w:p>
    <w:p w14:paraId="7E8392A2" w14:textId="77777777" w:rsidR="00256E84" w:rsidRPr="00D021A7" w:rsidRDefault="00256E84" w:rsidP="00256E84">
      <w:pPr>
        <w:widowControl w:val="0"/>
        <w:jc w:val="both"/>
        <w:rPr>
          <w:rFonts w:asciiTheme="majorBidi" w:hAnsiTheme="majorBidi" w:cstheme="majorBidi"/>
        </w:rPr>
      </w:pPr>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2287"/>
      </w:tblGrid>
      <w:tr w:rsidR="00256E84" w:rsidRPr="00D021A7" w14:paraId="7B8E794E" w14:textId="77777777" w:rsidTr="008F223A">
        <w:trPr>
          <w:jc w:val="center"/>
        </w:trPr>
        <w:tc>
          <w:tcPr>
            <w:tcW w:w="4045" w:type="dxa"/>
          </w:tcPr>
          <w:p w14:paraId="189D5FBE" w14:textId="77777777" w:rsidR="00256E84" w:rsidRPr="00D021A7" w:rsidRDefault="00256E84" w:rsidP="008F223A">
            <w:pPr>
              <w:spacing w:line="0" w:lineRule="atLeast"/>
              <w:jc w:val="center"/>
              <w:rPr>
                <w:rFonts w:asciiTheme="majorBidi" w:hAnsiTheme="majorBidi" w:cstheme="majorBidi"/>
                <w:b/>
                <w:bCs/>
              </w:rPr>
            </w:pPr>
            <w:r w:rsidRPr="00D021A7">
              <w:rPr>
                <w:rFonts w:asciiTheme="majorBidi" w:hAnsiTheme="majorBidi" w:cstheme="majorBidi"/>
                <w:b/>
                <w:bCs/>
              </w:rPr>
              <w:t>Activity</w:t>
            </w:r>
          </w:p>
        </w:tc>
        <w:tc>
          <w:tcPr>
            <w:tcW w:w="2287" w:type="dxa"/>
          </w:tcPr>
          <w:p w14:paraId="686EBE7C" w14:textId="77777777" w:rsidR="00256E84" w:rsidRPr="00D021A7" w:rsidRDefault="00256E84" w:rsidP="008F223A">
            <w:pPr>
              <w:spacing w:line="0" w:lineRule="atLeast"/>
              <w:jc w:val="center"/>
              <w:rPr>
                <w:rFonts w:asciiTheme="majorBidi" w:hAnsiTheme="majorBidi" w:cstheme="majorBidi"/>
                <w:b/>
                <w:bCs/>
              </w:rPr>
            </w:pPr>
            <w:r w:rsidRPr="00D021A7">
              <w:rPr>
                <w:rFonts w:asciiTheme="majorBidi" w:hAnsiTheme="majorBidi" w:cstheme="majorBidi"/>
                <w:b/>
                <w:bCs/>
              </w:rPr>
              <w:t>Date By</w:t>
            </w:r>
          </w:p>
        </w:tc>
      </w:tr>
      <w:tr w:rsidR="00256E84" w:rsidRPr="00D021A7" w14:paraId="48F937DE" w14:textId="77777777" w:rsidTr="008F223A">
        <w:trPr>
          <w:jc w:val="center"/>
        </w:trPr>
        <w:tc>
          <w:tcPr>
            <w:tcW w:w="4045" w:type="dxa"/>
          </w:tcPr>
          <w:p w14:paraId="23D09282" w14:textId="77777777" w:rsidR="00256E84" w:rsidRPr="00D021A7" w:rsidRDefault="00256E84" w:rsidP="008F223A">
            <w:pPr>
              <w:spacing w:line="0" w:lineRule="atLeast"/>
              <w:rPr>
                <w:rFonts w:asciiTheme="majorBidi" w:hAnsiTheme="majorBidi" w:cstheme="majorBidi"/>
              </w:rPr>
            </w:pPr>
            <w:r w:rsidRPr="00D021A7">
              <w:rPr>
                <w:rFonts w:asciiTheme="majorBidi" w:hAnsiTheme="majorBidi" w:cstheme="majorBidi"/>
              </w:rPr>
              <w:t>Document review</w:t>
            </w:r>
          </w:p>
        </w:tc>
        <w:tc>
          <w:tcPr>
            <w:tcW w:w="2287" w:type="dxa"/>
          </w:tcPr>
          <w:p w14:paraId="139151BB" w14:textId="6716A18A" w:rsidR="00256E84" w:rsidRPr="001B3F0C" w:rsidRDefault="003A1AF9" w:rsidP="008F223A">
            <w:pPr>
              <w:spacing w:line="0" w:lineRule="atLeast"/>
              <w:jc w:val="center"/>
              <w:rPr>
                <w:rFonts w:asciiTheme="majorBidi" w:hAnsiTheme="majorBidi" w:cstheme="majorBidi"/>
                <w:highlight w:val="yellow"/>
              </w:rPr>
            </w:pPr>
            <w:r w:rsidRPr="003A1AF9">
              <w:rPr>
                <w:rFonts w:asciiTheme="majorBidi" w:hAnsiTheme="majorBidi" w:cstheme="majorBidi"/>
              </w:rPr>
              <w:t>September 2021</w:t>
            </w:r>
          </w:p>
        </w:tc>
      </w:tr>
      <w:tr w:rsidR="00256E84" w:rsidRPr="00D021A7" w14:paraId="7E0D02E4" w14:textId="77777777" w:rsidTr="008F223A">
        <w:trPr>
          <w:jc w:val="center"/>
        </w:trPr>
        <w:tc>
          <w:tcPr>
            <w:tcW w:w="4045" w:type="dxa"/>
          </w:tcPr>
          <w:p w14:paraId="1BE11DB0" w14:textId="77777777" w:rsidR="00256E84" w:rsidRPr="00D021A7" w:rsidRDefault="00256E84" w:rsidP="008F223A">
            <w:pPr>
              <w:spacing w:line="0" w:lineRule="atLeast"/>
              <w:rPr>
                <w:rFonts w:asciiTheme="majorBidi" w:hAnsiTheme="majorBidi" w:cstheme="majorBidi"/>
              </w:rPr>
            </w:pPr>
            <w:r w:rsidRPr="00D021A7">
              <w:rPr>
                <w:rFonts w:asciiTheme="majorBidi" w:hAnsiTheme="majorBidi" w:cstheme="majorBidi"/>
              </w:rPr>
              <w:t>Data Collection</w:t>
            </w:r>
          </w:p>
        </w:tc>
        <w:tc>
          <w:tcPr>
            <w:tcW w:w="2287" w:type="dxa"/>
          </w:tcPr>
          <w:p w14:paraId="263C9AD7" w14:textId="6F49A97A" w:rsidR="00256E84" w:rsidRPr="001B3F0C" w:rsidRDefault="003A1AF9" w:rsidP="008F223A">
            <w:pPr>
              <w:spacing w:line="0" w:lineRule="atLeast"/>
              <w:jc w:val="center"/>
              <w:rPr>
                <w:rFonts w:asciiTheme="majorBidi" w:hAnsiTheme="majorBidi" w:cstheme="majorBidi"/>
                <w:highlight w:val="yellow"/>
              </w:rPr>
            </w:pPr>
            <w:r w:rsidRPr="003A1AF9">
              <w:rPr>
                <w:rFonts w:asciiTheme="majorBidi" w:hAnsiTheme="majorBidi" w:cstheme="majorBidi"/>
              </w:rPr>
              <w:t>September 2021</w:t>
            </w:r>
          </w:p>
        </w:tc>
      </w:tr>
      <w:tr w:rsidR="00256E84" w:rsidRPr="00D021A7" w14:paraId="61CCFC7C" w14:textId="77777777" w:rsidTr="008F223A">
        <w:trPr>
          <w:jc w:val="center"/>
        </w:trPr>
        <w:tc>
          <w:tcPr>
            <w:tcW w:w="4045" w:type="dxa"/>
          </w:tcPr>
          <w:p w14:paraId="5434EE65" w14:textId="77777777" w:rsidR="00256E84" w:rsidRPr="00D021A7" w:rsidRDefault="00256E84" w:rsidP="008F223A">
            <w:pPr>
              <w:spacing w:line="0" w:lineRule="atLeast"/>
              <w:rPr>
                <w:rFonts w:asciiTheme="majorBidi" w:hAnsiTheme="majorBidi" w:cstheme="majorBidi"/>
              </w:rPr>
            </w:pPr>
            <w:r w:rsidRPr="00D021A7">
              <w:rPr>
                <w:rFonts w:asciiTheme="majorBidi" w:hAnsiTheme="majorBidi" w:cstheme="majorBidi"/>
              </w:rPr>
              <w:t>Data Analysis</w:t>
            </w:r>
          </w:p>
        </w:tc>
        <w:tc>
          <w:tcPr>
            <w:tcW w:w="2287" w:type="dxa"/>
          </w:tcPr>
          <w:p w14:paraId="0DAA856A" w14:textId="6391D8D1" w:rsidR="00256E84" w:rsidRPr="001B3F0C" w:rsidRDefault="003A1AF9" w:rsidP="008F223A">
            <w:pPr>
              <w:spacing w:line="0" w:lineRule="atLeast"/>
              <w:jc w:val="center"/>
              <w:rPr>
                <w:rFonts w:asciiTheme="majorBidi" w:hAnsiTheme="majorBidi" w:cstheme="majorBidi"/>
                <w:highlight w:val="yellow"/>
              </w:rPr>
            </w:pPr>
            <w:r w:rsidRPr="003A1AF9">
              <w:rPr>
                <w:rFonts w:asciiTheme="majorBidi" w:hAnsiTheme="majorBidi" w:cstheme="majorBidi"/>
              </w:rPr>
              <w:t>September 2021</w:t>
            </w:r>
          </w:p>
        </w:tc>
      </w:tr>
      <w:tr w:rsidR="00256E84" w:rsidRPr="00D021A7" w14:paraId="37E488B7" w14:textId="77777777" w:rsidTr="008F223A">
        <w:trPr>
          <w:jc w:val="center"/>
        </w:trPr>
        <w:tc>
          <w:tcPr>
            <w:tcW w:w="4045" w:type="dxa"/>
          </w:tcPr>
          <w:p w14:paraId="0FFF1E1B" w14:textId="77777777" w:rsidR="00256E84" w:rsidRPr="00D021A7" w:rsidRDefault="00256E84" w:rsidP="008F223A">
            <w:pPr>
              <w:spacing w:line="0" w:lineRule="atLeast"/>
              <w:rPr>
                <w:rFonts w:asciiTheme="majorBidi" w:hAnsiTheme="majorBidi" w:cstheme="majorBidi"/>
              </w:rPr>
            </w:pPr>
            <w:r w:rsidRPr="00D021A7">
              <w:rPr>
                <w:rFonts w:asciiTheme="majorBidi" w:hAnsiTheme="majorBidi" w:cstheme="majorBidi"/>
              </w:rPr>
              <w:t>Data Verification</w:t>
            </w:r>
          </w:p>
        </w:tc>
        <w:tc>
          <w:tcPr>
            <w:tcW w:w="2287" w:type="dxa"/>
          </w:tcPr>
          <w:p w14:paraId="4932AB5A" w14:textId="6D37B73E" w:rsidR="00256E84" w:rsidRPr="001B3F0C" w:rsidRDefault="00F04E7A" w:rsidP="008F223A">
            <w:pPr>
              <w:spacing w:line="0" w:lineRule="atLeast"/>
              <w:jc w:val="center"/>
              <w:rPr>
                <w:rFonts w:asciiTheme="majorBidi" w:hAnsiTheme="majorBidi" w:cstheme="majorBidi"/>
                <w:highlight w:val="yellow"/>
              </w:rPr>
            </w:pPr>
            <w:r w:rsidRPr="003A1AF9">
              <w:rPr>
                <w:rFonts w:asciiTheme="majorBidi" w:hAnsiTheme="majorBidi" w:cstheme="majorBidi"/>
              </w:rPr>
              <w:t>September 2021</w:t>
            </w:r>
          </w:p>
        </w:tc>
      </w:tr>
      <w:tr w:rsidR="00256E84" w:rsidRPr="00D021A7" w14:paraId="01B1C330" w14:textId="77777777" w:rsidTr="008F223A">
        <w:trPr>
          <w:jc w:val="center"/>
        </w:trPr>
        <w:tc>
          <w:tcPr>
            <w:tcW w:w="4045" w:type="dxa"/>
          </w:tcPr>
          <w:p w14:paraId="555DB955" w14:textId="77777777" w:rsidR="00256E84" w:rsidRPr="00D021A7" w:rsidRDefault="00256E84" w:rsidP="008F223A">
            <w:pPr>
              <w:spacing w:line="0" w:lineRule="atLeast"/>
              <w:rPr>
                <w:rFonts w:asciiTheme="majorBidi" w:hAnsiTheme="majorBidi" w:cstheme="majorBidi"/>
              </w:rPr>
            </w:pPr>
            <w:r w:rsidRPr="00D021A7">
              <w:rPr>
                <w:rFonts w:asciiTheme="majorBidi" w:hAnsiTheme="majorBidi" w:cstheme="majorBidi"/>
              </w:rPr>
              <w:t>Report Writing</w:t>
            </w:r>
          </w:p>
        </w:tc>
        <w:tc>
          <w:tcPr>
            <w:tcW w:w="2287" w:type="dxa"/>
          </w:tcPr>
          <w:p w14:paraId="079BDE74" w14:textId="000C6D70" w:rsidR="00256E84" w:rsidRPr="001B3F0C" w:rsidRDefault="00F04E7A" w:rsidP="008F223A">
            <w:pPr>
              <w:spacing w:line="0" w:lineRule="atLeast"/>
              <w:jc w:val="center"/>
              <w:rPr>
                <w:rFonts w:asciiTheme="majorBidi" w:hAnsiTheme="majorBidi" w:cstheme="majorBidi"/>
                <w:highlight w:val="yellow"/>
              </w:rPr>
            </w:pPr>
            <w:r w:rsidRPr="003A1AF9">
              <w:rPr>
                <w:rFonts w:asciiTheme="majorBidi" w:hAnsiTheme="majorBidi" w:cstheme="majorBidi"/>
              </w:rPr>
              <w:t>September 2021</w:t>
            </w:r>
          </w:p>
        </w:tc>
      </w:tr>
      <w:tr w:rsidR="00256E84" w:rsidRPr="00D021A7" w14:paraId="118F112C" w14:textId="77777777" w:rsidTr="008F223A">
        <w:trPr>
          <w:jc w:val="center"/>
        </w:trPr>
        <w:tc>
          <w:tcPr>
            <w:tcW w:w="4045" w:type="dxa"/>
          </w:tcPr>
          <w:p w14:paraId="1B99C103" w14:textId="77777777" w:rsidR="00256E84" w:rsidRPr="00D021A7" w:rsidRDefault="00256E84" w:rsidP="008F223A">
            <w:pPr>
              <w:rPr>
                <w:rFonts w:asciiTheme="majorBidi" w:hAnsiTheme="majorBidi" w:cstheme="majorBidi"/>
              </w:rPr>
            </w:pPr>
            <w:r w:rsidRPr="00D021A7">
              <w:rPr>
                <w:rFonts w:asciiTheme="majorBidi" w:hAnsiTheme="majorBidi" w:cstheme="majorBidi"/>
              </w:rPr>
              <w:t xml:space="preserve">Final Report </w:t>
            </w:r>
          </w:p>
        </w:tc>
        <w:tc>
          <w:tcPr>
            <w:tcW w:w="2287" w:type="dxa"/>
          </w:tcPr>
          <w:p w14:paraId="748E48E3" w14:textId="796E5B73" w:rsidR="00256E84" w:rsidRPr="003A1AF9" w:rsidRDefault="00F04E7A" w:rsidP="008F223A">
            <w:pPr>
              <w:spacing w:line="0" w:lineRule="atLeast"/>
              <w:jc w:val="center"/>
              <w:rPr>
                <w:rFonts w:asciiTheme="majorBidi" w:hAnsiTheme="majorBidi" w:cstheme="majorBidi"/>
                <w:highlight w:val="yellow"/>
              </w:rPr>
            </w:pPr>
            <w:r w:rsidRPr="003A1AF9">
              <w:rPr>
                <w:rFonts w:asciiTheme="majorBidi" w:hAnsiTheme="majorBidi" w:cstheme="majorBidi"/>
              </w:rPr>
              <w:t>September 2021</w:t>
            </w:r>
          </w:p>
        </w:tc>
      </w:tr>
    </w:tbl>
    <w:p w14:paraId="38927D42" w14:textId="77777777" w:rsidR="00256E84" w:rsidRPr="00D021A7" w:rsidRDefault="00256E84" w:rsidP="00256E84">
      <w:pPr>
        <w:rPr>
          <w:rFonts w:asciiTheme="majorBidi" w:hAnsiTheme="majorBidi" w:cstheme="majorBidi"/>
          <w:b/>
        </w:rPr>
      </w:pPr>
    </w:p>
    <w:p w14:paraId="66DC1043" w14:textId="77777777" w:rsidR="00256E84" w:rsidRDefault="00256E84" w:rsidP="00256E84">
      <w:pPr>
        <w:rPr>
          <w:rFonts w:asciiTheme="majorBidi" w:hAnsiTheme="majorBidi" w:cstheme="majorBidi"/>
          <w:b/>
        </w:rPr>
      </w:pPr>
    </w:p>
    <w:p w14:paraId="2368B887" w14:textId="77777777" w:rsidR="00256E84" w:rsidRDefault="00256E84" w:rsidP="00256E84">
      <w:pPr>
        <w:rPr>
          <w:ins w:id="23" w:author="Admin" w:date="2021-08-22T09:19:00Z"/>
          <w:rFonts w:asciiTheme="majorBidi" w:hAnsiTheme="majorBidi" w:cstheme="majorBidi"/>
          <w:b/>
        </w:rPr>
      </w:pPr>
    </w:p>
    <w:p w14:paraId="037BD2E3" w14:textId="77777777" w:rsidR="00DE262C" w:rsidRDefault="00DE262C" w:rsidP="00256E84">
      <w:pPr>
        <w:rPr>
          <w:ins w:id="24" w:author="Admin" w:date="2021-08-22T09:19:00Z"/>
          <w:rFonts w:asciiTheme="majorBidi" w:hAnsiTheme="majorBidi" w:cstheme="majorBidi"/>
          <w:b/>
        </w:rPr>
      </w:pPr>
    </w:p>
    <w:p w14:paraId="4055F8A6" w14:textId="77777777" w:rsidR="00DE262C" w:rsidRDefault="00DE262C" w:rsidP="00256E84">
      <w:pPr>
        <w:rPr>
          <w:rFonts w:asciiTheme="majorBidi" w:hAnsiTheme="majorBidi" w:cstheme="majorBidi"/>
          <w:b/>
        </w:rPr>
      </w:pPr>
    </w:p>
    <w:p w14:paraId="3D30DC42" w14:textId="77777777" w:rsidR="00256E84" w:rsidRDefault="00256E84" w:rsidP="00256E84">
      <w:pPr>
        <w:rPr>
          <w:rFonts w:asciiTheme="majorBidi" w:hAnsiTheme="majorBidi" w:cstheme="majorBidi"/>
          <w:b/>
        </w:rPr>
      </w:pPr>
    </w:p>
    <w:p w14:paraId="167EB5A8" w14:textId="77777777" w:rsidR="00256E84" w:rsidRPr="00D021A7" w:rsidRDefault="00256E84" w:rsidP="00256E84">
      <w:pPr>
        <w:rPr>
          <w:rFonts w:asciiTheme="majorBidi" w:hAnsiTheme="majorBidi" w:cstheme="majorBidi"/>
          <w:b/>
        </w:rPr>
      </w:pPr>
      <w:r w:rsidRPr="00D021A7">
        <w:rPr>
          <w:rFonts w:asciiTheme="majorBidi" w:hAnsiTheme="majorBidi" w:cstheme="majorBidi"/>
          <w:b/>
        </w:rPr>
        <w:t>Qualification and Experience</w:t>
      </w:r>
    </w:p>
    <w:p w14:paraId="160BB42B" w14:textId="77777777" w:rsidR="00256E84" w:rsidRPr="00D021A7" w:rsidRDefault="00256E84" w:rsidP="00256E84">
      <w:pPr>
        <w:ind w:left="418"/>
        <w:rPr>
          <w:rFonts w:asciiTheme="majorBidi" w:hAnsiTheme="majorBidi" w:cstheme="majorBidi"/>
        </w:rPr>
      </w:pPr>
    </w:p>
    <w:p w14:paraId="5A0B89B2" w14:textId="12D25D6A" w:rsidR="00256E84" w:rsidRPr="00D021A7" w:rsidRDefault="00256E84" w:rsidP="00DE262C">
      <w:pPr>
        <w:jc w:val="both"/>
        <w:rPr>
          <w:rFonts w:asciiTheme="majorBidi" w:hAnsiTheme="majorBidi" w:cstheme="majorBidi"/>
        </w:rPr>
      </w:pPr>
      <w:r w:rsidRPr="00D021A7">
        <w:rPr>
          <w:rFonts w:asciiTheme="majorBidi" w:hAnsiTheme="majorBidi" w:cstheme="majorBidi"/>
        </w:rPr>
        <w:t>This assignment is expected to be carried out by a” consultant with the following minimum requirements:</w:t>
      </w:r>
    </w:p>
    <w:p w14:paraId="07AE54B9" w14:textId="77777777" w:rsidR="00256E84" w:rsidRPr="00D021A7" w:rsidRDefault="00256E84" w:rsidP="00256E84">
      <w:pPr>
        <w:jc w:val="both"/>
        <w:rPr>
          <w:rFonts w:asciiTheme="majorBidi" w:hAnsiTheme="majorBidi" w:cstheme="majorBidi"/>
        </w:rPr>
      </w:pPr>
    </w:p>
    <w:p w14:paraId="45F4F5A1" w14:textId="6298A414" w:rsidR="00256E84" w:rsidRPr="00D021A7" w:rsidRDefault="00625231" w:rsidP="00256E84">
      <w:pPr>
        <w:pStyle w:val="ListParagraph"/>
        <w:numPr>
          <w:ilvl w:val="2"/>
          <w:numId w:val="1"/>
        </w:numPr>
        <w:jc w:val="both"/>
        <w:rPr>
          <w:rFonts w:asciiTheme="majorBidi" w:hAnsiTheme="majorBidi" w:cstheme="majorBidi"/>
        </w:rPr>
      </w:pPr>
      <w:r>
        <w:rPr>
          <w:rFonts w:asciiTheme="majorBidi" w:hAnsiTheme="majorBidi" w:cstheme="majorBidi"/>
        </w:rPr>
        <w:t xml:space="preserve">Bachelor degree in </w:t>
      </w:r>
      <w:r w:rsidR="00256E84" w:rsidRPr="00D021A7">
        <w:rPr>
          <w:rFonts w:asciiTheme="majorBidi" w:hAnsiTheme="majorBidi" w:cstheme="majorBidi"/>
        </w:rPr>
        <w:t xml:space="preserve">chemical, mechanical, industrial or environmental engineering, energy or environmental policy, physical sciences, or related field;  </w:t>
      </w:r>
    </w:p>
    <w:p w14:paraId="617FF2B5" w14:textId="14DB744D" w:rsidR="00256E84" w:rsidRPr="00D021A7" w:rsidRDefault="00DE262C">
      <w:pPr>
        <w:pStyle w:val="ListParagraph"/>
        <w:numPr>
          <w:ilvl w:val="2"/>
          <w:numId w:val="1"/>
        </w:numPr>
        <w:jc w:val="both"/>
        <w:rPr>
          <w:rFonts w:asciiTheme="majorBidi" w:hAnsiTheme="majorBidi" w:cstheme="majorBidi"/>
        </w:rPr>
      </w:pPr>
      <w:r>
        <w:rPr>
          <w:rFonts w:asciiTheme="majorBidi" w:hAnsiTheme="majorBidi" w:cstheme="majorBidi"/>
        </w:rPr>
        <w:t>7</w:t>
      </w:r>
      <w:r w:rsidR="00256E84" w:rsidRPr="00D021A7">
        <w:rPr>
          <w:rFonts w:asciiTheme="majorBidi" w:hAnsiTheme="majorBidi" w:cstheme="majorBidi"/>
        </w:rPr>
        <w:t xml:space="preserve">+ years professional experience including </w:t>
      </w:r>
      <w:r w:rsidR="00E53835">
        <w:rPr>
          <w:rFonts w:asciiTheme="majorBidi" w:hAnsiTheme="majorBidi" w:cstheme="majorBidi"/>
        </w:rPr>
        <w:t>auditing</w:t>
      </w:r>
      <w:r w:rsidR="00E53835" w:rsidRPr="00D021A7">
        <w:rPr>
          <w:rFonts w:asciiTheme="majorBidi" w:hAnsiTheme="majorBidi" w:cstheme="majorBidi"/>
        </w:rPr>
        <w:t xml:space="preserve"> </w:t>
      </w:r>
      <w:r w:rsidR="00256E84" w:rsidRPr="00D021A7">
        <w:rPr>
          <w:rFonts w:asciiTheme="majorBidi" w:hAnsiTheme="majorBidi" w:cstheme="majorBidi"/>
        </w:rPr>
        <w:t>expertise in major sectors and applications that used ODS for manufacturing, servicing/use or processing. Previous experience in conducting verification reports is an advantage;</w:t>
      </w:r>
      <w:r w:rsidR="006D1D73">
        <w:rPr>
          <w:rFonts w:asciiTheme="majorBidi" w:hAnsiTheme="majorBidi" w:cstheme="majorBidi"/>
        </w:rPr>
        <w:t xml:space="preserve"> the consultant experience must be documented and approved by the official entities. </w:t>
      </w:r>
    </w:p>
    <w:p w14:paraId="048F0610"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Demonstrated leadership, interpersonal, and managerial skills required for developing and delivering a concrete product (study, assessment, surveys, etc.) with many data sources and public and private sector stakeholders;</w:t>
      </w:r>
    </w:p>
    <w:p w14:paraId="7DE85466"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Ability to understand highly technical and sector-specific information and communicate the same in writing and in interactions with the Bank team, the Government and enterprises;</w:t>
      </w:r>
    </w:p>
    <w:p w14:paraId="54FABCEC"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Experience in dealing with the regulated community in Jordan, particularly of small and medium scale enterprises;</w:t>
      </w:r>
    </w:p>
    <w:p w14:paraId="322E8AEB"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Fair understanding of multilateral agreements particularly Montreal Protocol;</w:t>
      </w:r>
    </w:p>
    <w:p w14:paraId="3E942367" w14:textId="42096A11"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 xml:space="preserve">Direct work experience in Jordan with understanding of the Jordanian </w:t>
      </w:r>
      <w:r w:rsidR="00C404F8">
        <w:rPr>
          <w:rFonts w:asciiTheme="majorBidi" w:hAnsiTheme="majorBidi" w:cstheme="majorBidi"/>
        </w:rPr>
        <w:t xml:space="preserve">import/export </w:t>
      </w:r>
      <w:r w:rsidRPr="00D021A7">
        <w:rPr>
          <w:rFonts w:asciiTheme="majorBidi" w:hAnsiTheme="majorBidi" w:cstheme="majorBidi"/>
        </w:rPr>
        <w:t xml:space="preserve">sectors as well as the Jordanian regulatory and institutional framework governing ODS and HCFC-related sectors (transportation, manufacturing, consumer goods, etc.); </w:t>
      </w:r>
    </w:p>
    <w:p w14:paraId="541EEB93"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 xml:space="preserve">Demonstrated analytical and deductive skills, resourceful, and ability to work effectively and efficiently; </w:t>
      </w:r>
    </w:p>
    <w:p w14:paraId="41405958"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Ability to communicate ideas effectively and write clearly in Arabic and English; and,</w:t>
      </w:r>
    </w:p>
    <w:p w14:paraId="5CB050DF" w14:textId="77777777" w:rsidR="00256E84" w:rsidRPr="00D021A7" w:rsidRDefault="00256E84" w:rsidP="00256E84">
      <w:pPr>
        <w:pStyle w:val="ListParagraph"/>
        <w:numPr>
          <w:ilvl w:val="2"/>
          <w:numId w:val="1"/>
        </w:numPr>
        <w:jc w:val="both"/>
        <w:rPr>
          <w:rFonts w:asciiTheme="majorBidi" w:hAnsiTheme="majorBidi" w:cstheme="majorBidi"/>
        </w:rPr>
      </w:pPr>
      <w:r w:rsidRPr="00D021A7">
        <w:rPr>
          <w:rFonts w:asciiTheme="majorBidi" w:hAnsiTheme="majorBidi" w:cstheme="majorBidi"/>
        </w:rPr>
        <w:t>Good computer and database management skills.</w:t>
      </w:r>
    </w:p>
    <w:p w14:paraId="731B54EC" w14:textId="77777777" w:rsidR="00256E84" w:rsidRPr="00D021A7" w:rsidRDefault="00256E84" w:rsidP="00256E84">
      <w:pPr>
        <w:rPr>
          <w:rFonts w:asciiTheme="majorBidi" w:hAnsiTheme="majorBidi" w:cstheme="majorBidi"/>
        </w:rPr>
      </w:pPr>
    </w:p>
    <w:p w14:paraId="7A95E0BC" w14:textId="77777777" w:rsidR="00256E84" w:rsidRPr="00D021A7" w:rsidRDefault="00256E84" w:rsidP="00256E84">
      <w:pPr>
        <w:rPr>
          <w:rFonts w:asciiTheme="majorBidi" w:hAnsiTheme="majorBidi" w:cstheme="majorBidi"/>
          <w:b/>
        </w:rPr>
      </w:pPr>
    </w:p>
    <w:p w14:paraId="62DB8800" w14:textId="77777777" w:rsidR="00256E84" w:rsidRDefault="00256E84" w:rsidP="00256E84">
      <w:pPr>
        <w:rPr>
          <w:rFonts w:asciiTheme="majorBidi" w:hAnsiTheme="majorBidi" w:cstheme="majorBidi"/>
          <w:b/>
        </w:rPr>
      </w:pPr>
      <w:r>
        <w:rPr>
          <w:rFonts w:asciiTheme="majorBidi" w:hAnsiTheme="majorBidi" w:cstheme="majorBidi"/>
          <w:b/>
        </w:rPr>
        <w:t>Terms of Payment</w:t>
      </w:r>
    </w:p>
    <w:p w14:paraId="1AFD6402" w14:textId="77777777" w:rsidR="00256E84" w:rsidRPr="00D021A7" w:rsidRDefault="00256E84" w:rsidP="00256E84">
      <w:pPr>
        <w:rPr>
          <w:rFonts w:asciiTheme="majorBidi" w:hAnsiTheme="majorBidi" w:cstheme="majorBidi"/>
        </w:rPr>
      </w:pPr>
    </w:p>
    <w:p w14:paraId="05F26BCF" w14:textId="330E4E08" w:rsidR="00256E84" w:rsidDel="00862D07" w:rsidRDefault="00256E84" w:rsidP="003A1AF9">
      <w:pPr>
        <w:pStyle w:val="FootnoteText"/>
        <w:rPr>
          <w:del w:id="25" w:author="Admin" w:date="2021-08-23T11:30:00Z"/>
          <w:rFonts w:asciiTheme="majorBidi" w:hAnsiTheme="majorBidi" w:cstheme="majorBidi"/>
        </w:rPr>
      </w:pPr>
      <w:r w:rsidRPr="00D021A7">
        <w:rPr>
          <w:rFonts w:asciiTheme="majorBidi" w:hAnsiTheme="majorBidi" w:cstheme="majorBidi"/>
          <w:color w:val="000000"/>
          <w:sz w:val="24"/>
          <w:szCs w:val="24"/>
        </w:rPr>
        <w:t xml:space="preserve">Tasks required by the duties described above are expected to be completed within the </w:t>
      </w:r>
      <w:del w:id="26" w:author="efatoh" w:date="2021-08-24T14:10:00Z">
        <w:r w:rsidRPr="00D021A7" w:rsidDel="003A1AF9">
          <w:rPr>
            <w:rFonts w:asciiTheme="majorBidi" w:hAnsiTheme="majorBidi" w:cstheme="majorBidi"/>
            <w:color w:val="000000"/>
            <w:sz w:val="24"/>
            <w:szCs w:val="24"/>
          </w:rPr>
          <w:delText>2.5</w:delText>
        </w:r>
      </w:del>
      <w:ins w:id="27" w:author="efatoh" w:date="2021-08-24T14:10:00Z">
        <w:r w:rsidR="003A1AF9">
          <w:rPr>
            <w:rFonts w:asciiTheme="majorBidi" w:hAnsiTheme="majorBidi" w:cstheme="majorBidi"/>
            <w:color w:val="000000"/>
            <w:sz w:val="24"/>
            <w:szCs w:val="24"/>
          </w:rPr>
          <w:t>1</w:t>
        </w:r>
      </w:ins>
      <w:r w:rsidRPr="00D021A7">
        <w:rPr>
          <w:rFonts w:asciiTheme="majorBidi" w:hAnsiTheme="majorBidi" w:cstheme="majorBidi"/>
          <w:color w:val="000000"/>
          <w:sz w:val="24"/>
          <w:szCs w:val="24"/>
        </w:rPr>
        <w:t xml:space="preserve">-months period </w:t>
      </w:r>
      <w:proofErr w:type="gramStart"/>
      <w:r w:rsidR="003A1AF9" w:rsidRPr="003A1AF9">
        <w:rPr>
          <w:rFonts w:asciiTheme="majorBidi" w:hAnsiTheme="majorBidi" w:cstheme="majorBidi"/>
          <w:color w:val="000000"/>
        </w:rPr>
        <w:t>September</w:t>
      </w:r>
      <w:r w:rsidRPr="00D021A7">
        <w:rPr>
          <w:rFonts w:asciiTheme="majorBidi" w:hAnsiTheme="majorBidi" w:cstheme="majorBidi"/>
          <w:color w:val="000000"/>
          <w:sz w:val="24"/>
          <w:szCs w:val="24"/>
        </w:rPr>
        <w:t xml:space="preserve"> </w:t>
      </w:r>
      <w:r w:rsidRPr="00D021A7">
        <w:rPr>
          <w:rFonts w:asciiTheme="majorBidi" w:hAnsiTheme="majorBidi" w:cstheme="majorBidi"/>
          <w:sz w:val="24"/>
          <w:szCs w:val="24"/>
        </w:rPr>
        <w:t xml:space="preserve"> </w:t>
      </w:r>
      <w:r w:rsidRPr="000B5ABE">
        <w:rPr>
          <w:rFonts w:asciiTheme="majorBidi" w:hAnsiTheme="majorBidi" w:cstheme="majorBidi"/>
          <w:sz w:val="24"/>
          <w:szCs w:val="24"/>
        </w:rPr>
        <w:t>The</w:t>
      </w:r>
      <w:proofErr w:type="gramEnd"/>
      <w:r w:rsidRPr="000B5ABE">
        <w:rPr>
          <w:rFonts w:asciiTheme="majorBidi" w:hAnsiTheme="majorBidi" w:cstheme="majorBidi"/>
          <w:sz w:val="24"/>
          <w:szCs w:val="24"/>
        </w:rPr>
        <w:t xml:space="preserve"> consultant will be selected </w:t>
      </w:r>
      <w:r w:rsidR="00226366" w:rsidRPr="000B5ABE">
        <w:rPr>
          <w:rFonts w:asciiTheme="majorBidi" w:hAnsiTheme="majorBidi" w:cstheme="majorBidi"/>
          <w:sz w:val="24"/>
          <w:szCs w:val="24"/>
        </w:rPr>
        <w:t>according to the IC procedures</w:t>
      </w:r>
      <w:del w:id="28" w:author="Thanavat Junchaya" w:date="2021-08-23T03:34:00Z">
        <w:r w:rsidR="00226366" w:rsidRPr="000B5ABE" w:rsidDel="00855FC7">
          <w:rPr>
            <w:rFonts w:asciiTheme="majorBidi" w:hAnsiTheme="majorBidi" w:cstheme="majorBidi"/>
            <w:sz w:val="24"/>
            <w:szCs w:val="24"/>
          </w:rPr>
          <w:delText>,</w:delText>
        </w:r>
      </w:del>
      <w:r w:rsidRPr="000B5ABE">
        <w:rPr>
          <w:rFonts w:asciiTheme="majorBidi" w:hAnsiTheme="majorBidi" w:cstheme="majorBidi"/>
          <w:sz w:val="24"/>
          <w:szCs w:val="24"/>
        </w:rPr>
        <w:t>.</w:t>
      </w:r>
      <w:r w:rsidRPr="00D021A7">
        <w:rPr>
          <w:rFonts w:asciiTheme="majorBidi" w:hAnsiTheme="majorBidi" w:cstheme="majorBidi"/>
          <w:sz w:val="24"/>
          <w:szCs w:val="24"/>
        </w:rPr>
        <w:t xml:space="preserve">  The estimated days required, including time for the core work, travel and site visits, consultations, and </w:t>
      </w:r>
      <w:r w:rsidRPr="00F04E7A">
        <w:rPr>
          <w:rFonts w:asciiTheme="majorBidi" w:hAnsiTheme="majorBidi" w:cstheme="majorBidi"/>
        </w:rPr>
        <w:t xml:space="preserve">reporting is </w:t>
      </w:r>
      <w:r w:rsidR="003A1AF9" w:rsidRPr="00F04E7A">
        <w:rPr>
          <w:rFonts w:asciiTheme="majorBidi" w:hAnsiTheme="majorBidi" w:cstheme="majorBidi"/>
        </w:rPr>
        <w:t>20</w:t>
      </w:r>
      <w:r w:rsidR="003A1AF9" w:rsidRPr="00F04E7A">
        <w:rPr>
          <w:rFonts w:asciiTheme="majorBidi" w:hAnsiTheme="majorBidi" w:cstheme="majorBidi"/>
        </w:rPr>
        <w:t xml:space="preserve"> </w:t>
      </w:r>
      <w:r w:rsidRPr="00F04E7A">
        <w:rPr>
          <w:rFonts w:asciiTheme="majorBidi" w:hAnsiTheme="majorBidi" w:cstheme="majorBidi"/>
        </w:rPr>
        <w:t>days.</w:t>
      </w:r>
    </w:p>
    <w:p w14:paraId="521AD07F" w14:textId="77777777" w:rsidR="00862D07" w:rsidRDefault="00862D07" w:rsidP="00226366">
      <w:pPr>
        <w:pStyle w:val="FootnoteText"/>
        <w:rPr>
          <w:rFonts w:asciiTheme="majorBidi" w:hAnsiTheme="majorBidi" w:cstheme="majorBidi"/>
          <w:sz w:val="24"/>
          <w:szCs w:val="24"/>
        </w:rPr>
      </w:pPr>
    </w:p>
    <w:p w14:paraId="69BD871A" w14:textId="77777777" w:rsidR="00862D07" w:rsidRDefault="00862D07" w:rsidP="00226366">
      <w:pPr>
        <w:pStyle w:val="FootnoteText"/>
        <w:rPr>
          <w:rFonts w:asciiTheme="majorBidi" w:hAnsiTheme="majorBidi" w:cstheme="majorBidi"/>
          <w:sz w:val="24"/>
          <w:szCs w:val="24"/>
        </w:rPr>
      </w:pPr>
    </w:p>
    <w:p w14:paraId="1DCF4155" w14:textId="77777777" w:rsidR="00862D07" w:rsidRDefault="00862D07" w:rsidP="00226366">
      <w:pPr>
        <w:pStyle w:val="FootnoteText"/>
        <w:rPr>
          <w:rFonts w:asciiTheme="majorBidi" w:hAnsiTheme="majorBidi" w:cstheme="majorBidi"/>
          <w:sz w:val="24"/>
          <w:szCs w:val="24"/>
        </w:rPr>
      </w:pPr>
    </w:p>
    <w:p w14:paraId="330A1EAA" w14:textId="77777777" w:rsidR="00862D07" w:rsidRDefault="00862D07" w:rsidP="00226366">
      <w:pPr>
        <w:pStyle w:val="FootnoteText"/>
        <w:rPr>
          <w:rFonts w:asciiTheme="majorBidi" w:hAnsiTheme="majorBidi" w:cstheme="majorBidi"/>
          <w:sz w:val="24"/>
          <w:szCs w:val="24"/>
        </w:rPr>
      </w:pPr>
    </w:p>
    <w:p w14:paraId="26472FDC" w14:textId="56AE698D" w:rsidR="00862D07" w:rsidRPr="00765196" w:rsidRDefault="00862D07" w:rsidP="00226366">
      <w:pPr>
        <w:pStyle w:val="FootnoteText"/>
        <w:rPr>
          <w:rFonts w:asciiTheme="majorBidi" w:hAnsiTheme="majorBidi" w:cstheme="majorBidi"/>
          <w:b/>
          <w:bCs/>
          <w:sz w:val="24"/>
          <w:szCs w:val="24"/>
        </w:rPr>
      </w:pPr>
      <w:r w:rsidRPr="00765196">
        <w:rPr>
          <w:rFonts w:asciiTheme="majorBidi" w:hAnsiTheme="majorBidi" w:cstheme="majorBidi"/>
          <w:b/>
          <w:bCs/>
          <w:sz w:val="24"/>
          <w:szCs w:val="24"/>
        </w:rPr>
        <w:t>Schedule of payments:-</w:t>
      </w:r>
    </w:p>
    <w:p w14:paraId="029985CB" w14:textId="77777777" w:rsidR="00862D07" w:rsidRPr="00D021A7" w:rsidRDefault="00862D07" w:rsidP="00226366">
      <w:pPr>
        <w:pStyle w:val="FootnoteText"/>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116"/>
        <w:gridCol w:w="3117"/>
        <w:gridCol w:w="3117"/>
      </w:tblGrid>
      <w:tr w:rsidR="00862D07" w14:paraId="237E1E1D" w14:textId="77777777" w:rsidTr="00862D07">
        <w:tc>
          <w:tcPr>
            <w:tcW w:w="3116" w:type="dxa"/>
          </w:tcPr>
          <w:p w14:paraId="6BC09D7A" w14:textId="54A9F5EC" w:rsidR="00862D07" w:rsidRPr="00765196" w:rsidRDefault="00862D07" w:rsidP="00862D07">
            <w:pPr>
              <w:pStyle w:val="FootnoteText"/>
              <w:rPr>
                <w:b/>
                <w:bCs/>
              </w:rPr>
            </w:pPr>
            <w:r w:rsidRPr="00765196">
              <w:rPr>
                <w:b/>
                <w:bCs/>
              </w:rPr>
              <w:t xml:space="preserve">Payment percentage </w:t>
            </w:r>
          </w:p>
        </w:tc>
        <w:tc>
          <w:tcPr>
            <w:tcW w:w="3117" w:type="dxa"/>
          </w:tcPr>
          <w:p w14:paraId="57665378" w14:textId="4D6E301D" w:rsidR="00862D07" w:rsidRPr="00765196" w:rsidRDefault="00862D07" w:rsidP="00862D07">
            <w:pPr>
              <w:pStyle w:val="FootnoteText"/>
              <w:rPr>
                <w:b/>
                <w:bCs/>
              </w:rPr>
            </w:pPr>
            <w:r w:rsidRPr="00765196">
              <w:rPr>
                <w:b/>
                <w:bCs/>
              </w:rPr>
              <w:t xml:space="preserve">Deliverable </w:t>
            </w:r>
          </w:p>
        </w:tc>
        <w:tc>
          <w:tcPr>
            <w:tcW w:w="3117" w:type="dxa"/>
          </w:tcPr>
          <w:p w14:paraId="0B9D1011" w14:textId="1DDB89D3" w:rsidR="00862D07" w:rsidRPr="00765196" w:rsidRDefault="003A28E4" w:rsidP="00862D07">
            <w:pPr>
              <w:pStyle w:val="FootnoteText"/>
              <w:rPr>
                <w:b/>
                <w:bCs/>
              </w:rPr>
            </w:pPr>
            <w:r w:rsidRPr="00765196">
              <w:rPr>
                <w:b/>
                <w:bCs/>
              </w:rPr>
              <w:t>Time</w:t>
            </w:r>
            <w:r w:rsidR="00862D07" w:rsidRPr="00765196">
              <w:rPr>
                <w:b/>
                <w:bCs/>
              </w:rPr>
              <w:t xml:space="preserve">line </w:t>
            </w:r>
          </w:p>
        </w:tc>
      </w:tr>
      <w:tr w:rsidR="00862D07" w14:paraId="422DA541" w14:textId="77777777" w:rsidTr="00862D07">
        <w:tc>
          <w:tcPr>
            <w:tcW w:w="3116" w:type="dxa"/>
          </w:tcPr>
          <w:p w14:paraId="38561261" w14:textId="77DFD540" w:rsidR="00862D07" w:rsidRDefault="003A28E4" w:rsidP="00765196">
            <w:pPr>
              <w:pStyle w:val="FootnoteText"/>
              <w:jc w:val="left"/>
            </w:pPr>
            <w:r>
              <w:t>50% of the contract amount</w:t>
            </w:r>
          </w:p>
        </w:tc>
        <w:tc>
          <w:tcPr>
            <w:tcW w:w="3117" w:type="dxa"/>
          </w:tcPr>
          <w:p w14:paraId="590BF6E4" w14:textId="23EBDD31" w:rsidR="00862D07" w:rsidRDefault="00862D07" w:rsidP="00862D07">
            <w:pPr>
              <w:pStyle w:val="FootnoteText"/>
            </w:pPr>
            <w:r w:rsidRPr="00862D07">
              <w:t>Audit report</w:t>
            </w:r>
            <w:r w:rsidR="003A28E4">
              <w:t xml:space="preserve"> (delivery and approval from the PMU and the world bank).</w:t>
            </w:r>
          </w:p>
        </w:tc>
        <w:tc>
          <w:tcPr>
            <w:tcW w:w="3117" w:type="dxa"/>
          </w:tcPr>
          <w:p w14:paraId="3B0B78FF" w14:textId="77777777" w:rsidR="00862D07" w:rsidRDefault="00862D07" w:rsidP="00862D07">
            <w:pPr>
              <w:pStyle w:val="FootnoteText"/>
            </w:pPr>
          </w:p>
        </w:tc>
      </w:tr>
      <w:tr w:rsidR="00862D07" w14:paraId="25A5832D" w14:textId="77777777" w:rsidTr="00862D07">
        <w:tc>
          <w:tcPr>
            <w:tcW w:w="3116" w:type="dxa"/>
          </w:tcPr>
          <w:p w14:paraId="6C29878D" w14:textId="75FEBF79" w:rsidR="00862D07" w:rsidRDefault="003A28E4" w:rsidP="00862D07">
            <w:pPr>
              <w:pStyle w:val="FootnoteText"/>
            </w:pPr>
            <w:r>
              <w:t xml:space="preserve">50% of the contract amount </w:t>
            </w:r>
          </w:p>
        </w:tc>
        <w:tc>
          <w:tcPr>
            <w:tcW w:w="3117" w:type="dxa"/>
          </w:tcPr>
          <w:p w14:paraId="10421D5E" w14:textId="11EE46C4" w:rsidR="00862D07" w:rsidRDefault="003A28E4" w:rsidP="00862D07">
            <w:pPr>
              <w:pStyle w:val="FootnoteText"/>
            </w:pPr>
            <w:r>
              <w:t>Management report (delivery and approval from the PMU and the world bank).</w:t>
            </w:r>
          </w:p>
        </w:tc>
        <w:tc>
          <w:tcPr>
            <w:tcW w:w="3117" w:type="dxa"/>
          </w:tcPr>
          <w:p w14:paraId="536D5D6A" w14:textId="77777777" w:rsidR="00862D07" w:rsidRDefault="00862D07" w:rsidP="00862D07">
            <w:pPr>
              <w:pStyle w:val="FootnoteText"/>
            </w:pPr>
          </w:p>
        </w:tc>
      </w:tr>
    </w:tbl>
    <w:p w14:paraId="401E97D3" w14:textId="350313C9" w:rsidR="00F2610E" w:rsidRDefault="00F2610E" w:rsidP="00765196">
      <w:pPr>
        <w:pStyle w:val="FootnoteText"/>
      </w:pPr>
      <w:bookmarkStart w:id="29" w:name="_GoBack"/>
      <w:bookmarkEnd w:id="29"/>
    </w:p>
    <w:sectPr w:rsidR="00F2610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6FBEAA" w15:done="0"/>
  <w15:commentEx w15:paraId="32432354" w15:paraIdParent="266FBEAA" w15:done="0"/>
  <w15:commentEx w15:paraId="55BD1632" w15:done="0"/>
  <w15:commentEx w15:paraId="07E249D4" w15:done="0"/>
  <w15:commentEx w15:paraId="7C6242EB" w15:paraIdParent="07E249D4" w15:done="0"/>
  <w15:commentEx w15:paraId="0C12FF82" w15:done="0"/>
  <w15:commentEx w15:paraId="0BB72C12" w15:paraIdParent="0C12FF82" w15:done="0"/>
  <w15:commentEx w15:paraId="11EAE454" w15:done="0"/>
  <w15:commentEx w15:paraId="704B91DA" w15:paraIdParent="11EAE454" w15:done="0"/>
  <w15:commentEx w15:paraId="3B68F819" w15:done="0"/>
  <w15:commentEx w15:paraId="3258FFED" w15:paraIdParent="3B68F819" w15:done="0"/>
  <w15:commentEx w15:paraId="19B89BCC" w15:done="0"/>
  <w15:commentEx w15:paraId="27E424E8" w15:paraIdParent="19B89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9572" w16cex:dateUtc="2021-08-23T07:33:00Z"/>
  <w16cex:commentExtensible w16cex:durableId="24CD9333" w16cex:dateUtc="2021-08-23T07:23:00Z"/>
  <w16cex:commentExtensible w16cex:durableId="24CD936B" w16cex:dateUtc="2021-08-23T07:24:00Z"/>
  <w16cex:commentExtensible w16cex:durableId="24CD9405" w16cex:dateUtc="2021-08-23T07:27:00Z"/>
  <w16cex:commentExtensible w16cex:durableId="24CD95BD" w16cex:dateUtc="2021-08-23T07:34:00Z"/>
  <w16cex:commentExtensible w16cex:durableId="24CD94C1" w16cex:dateUtc="2021-08-23T07:30:00Z"/>
  <w16cex:commentExtensible w16cex:durableId="24CD95F9" w16cex:dateUtc="2021-08-23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6FBEAA" w16cid:durableId="24CD9572"/>
  <w16cid:commentId w16cid:paraId="55BD1632" w16cid:durableId="24CD9333"/>
  <w16cid:commentId w16cid:paraId="07E249D4" w16cid:durableId="24CD936B"/>
  <w16cid:commentId w16cid:paraId="0C12FF82" w16cid:durableId="24CD9405"/>
  <w16cid:commentId w16cid:paraId="11EAE454" w16cid:durableId="24CD95BD"/>
  <w16cid:commentId w16cid:paraId="3B68F819" w16cid:durableId="24CD94C1"/>
  <w16cid:commentId w16cid:paraId="19B89BCC" w16cid:durableId="24CD95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CC413" w14:textId="77777777" w:rsidR="00BB4661" w:rsidRDefault="00BB4661" w:rsidP="00A0712D">
      <w:r>
        <w:separator/>
      </w:r>
    </w:p>
  </w:endnote>
  <w:endnote w:type="continuationSeparator" w:id="0">
    <w:p w14:paraId="592DD165" w14:textId="77777777" w:rsidR="00BB4661" w:rsidRDefault="00BB4661" w:rsidP="00A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CD6C" w14:textId="77777777" w:rsidR="00BB4661" w:rsidRDefault="00BB4661" w:rsidP="00A0712D">
      <w:r>
        <w:separator/>
      </w:r>
    </w:p>
  </w:footnote>
  <w:footnote w:type="continuationSeparator" w:id="0">
    <w:p w14:paraId="1CF3367B" w14:textId="77777777" w:rsidR="00BB4661" w:rsidRDefault="00BB4661" w:rsidP="00A07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DAB"/>
    <w:multiLevelType w:val="hybridMultilevel"/>
    <w:tmpl w:val="849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30D61"/>
    <w:multiLevelType w:val="hybridMultilevel"/>
    <w:tmpl w:val="F4200C0C"/>
    <w:lvl w:ilvl="0" w:tplc="649A06B6">
      <w:start w:val="1"/>
      <w:numFmt w:val="decimal"/>
      <w:lvlText w:val="%1．"/>
      <w:lvlJc w:val="left"/>
      <w:pPr>
        <w:tabs>
          <w:tab w:val="num" w:pos="360"/>
        </w:tabs>
        <w:ind w:left="0" w:firstLine="0"/>
      </w:pPr>
      <w:rPr>
        <w:rFonts w:hint="default"/>
        <w:b w:val="0"/>
      </w:rPr>
    </w:lvl>
    <w:lvl w:ilvl="1" w:tplc="04090001">
      <w:start w:val="1"/>
      <w:numFmt w:val="bullet"/>
      <w:lvlText w:val=""/>
      <w:lvlJc w:val="left"/>
      <w:pPr>
        <w:tabs>
          <w:tab w:val="num" w:pos="840"/>
        </w:tabs>
        <w:ind w:left="840" w:hanging="420"/>
      </w:pPr>
      <w:rPr>
        <w:rFonts w:ascii="Wingdings" w:hAnsi="Wingdings" w:hint="default"/>
      </w:rPr>
    </w:lvl>
    <w:lvl w:ilvl="2" w:tplc="04090019">
      <w:start w:val="1"/>
      <w:numFmt w:val="lowerLetter"/>
      <w:lvlText w:val="%3)"/>
      <w:lvlJc w:val="left"/>
      <w:pPr>
        <w:tabs>
          <w:tab w:val="num" w:pos="675"/>
        </w:tabs>
        <w:ind w:left="675" w:hanging="360"/>
      </w:pPr>
      <w:rPr>
        <w:rFonts w:hint="default"/>
        <w:color w:val="auto"/>
      </w:rPr>
    </w:lvl>
    <w:lvl w:ilvl="3" w:tplc="0409000F" w:tentative="1">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4E43C5F"/>
    <w:multiLevelType w:val="hybridMultilevel"/>
    <w:tmpl w:val="F2E86E50"/>
    <w:lvl w:ilvl="0" w:tplc="5442C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navat Junchaya">
    <w15:presenceInfo w15:providerId="AD" w15:userId="S::tjunchaya@worldbank.org::e5dc00f1-a549-4952-acba-3e4db4244ae9"/>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84"/>
    <w:rsid w:val="00032234"/>
    <w:rsid w:val="000B5ABE"/>
    <w:rsid w:val="0011536E"/>
    <w:rsid w:val="00124219"/>
    <w:rsid w:val="001B3F0C"/>
    <w:rsid w:val="00226366"/>
    <w:rsid w:val="002412D7"/>
    <w:rsid w:val="00242929"/>
    <w:rsid w:val="00256E84"/>
    <w:rsid w:val="00265DBE"/>
    <w:rsid w:val="002C45AA"/>
    <w:rsid w:val="002E7D9C"/>
    <w:rsid w:val="002F4F2D"/>
    <w:rsid w:val="003403EB"/>
    <w:rsid w:val="00392DD7"/>
    <w:rsid w:val="003A1AF9"/>
    <w:rsid w:val="003A28E4"/>
    <w:rsid w:val="0040216F"/>
    <w:rsid w:val="00487F87"/>
    <w:rsid w:val="00521A83"/>
    <w:rsid w:val="00561735"/>
    <w:rsid w:val="005626A7"/>
    <w:rsid w:val="005B7B09"/>
    <w:rsid w:val="0061033B"/>
    <w:rsid w:val="00625231"/>
    <w:rsid w:val="00646A21"/>
    <w:rsid w:val="00665399"/>
    <w:rsid w:val="006857A2"/>
    <w:rsid w:val="006D1D73"/>
    <w:rsid w:val="00765196"/>
    <w:rsid w:val="00855FC7"/>
    <w:rsid w:val="00862D07"/>
    <w:rsid w:val="00890351"/>
    <w:rsid w:val="009C1497"/>
    <w:rsid w:val="00A0712D"/>
    <w:rsid w:val="00A27C25"/>
    <w:rsid w:val="00A40CDF"/>
    <w:rsid w:val="00A41D64"/>
    <w:rsid w:val="00A94378"/>
    <w:rsid w:val="00AA6687"/>
    <w:rsid w:val="00AB61D5"/>
    <w:rsid w:val="00B24C22"/>
    <w:rsid w:val="00B8092A"/>
    <w:rsid w:val="00B96141"/>
    <w:rsid w:val="00BB4661"/>
    <w:rsid w:val="00C24EC6"/>
    <w:rsid w:val="00C404F8"/>
    <w:rsid w:val="00C55248"/>
    <w:rsid w:val="00CA1371"/>
    <w:rsid w:val="00D6660B"/>
    <w:rsid w:val="00D86662"/>
    <w:rsid w:val="00DD0B1E"/>
    <w:rsid w:val="00DE262C"/>
    <w:rsid w:val="00E43B40"/>
    <w:rsid w:val="00E53835"/>
    <w:rsid w:val="00E53D3F"/>
    <w:rsid w:val="00E95F65"/>
    <w:rsid w:val="00EE37B9"/>
    <w:rsid w:val="00F04E7A"/>
    <w:rsid w:val="00F11A76"/>
    <w:rsid w:val="00F2610E"/>
    <w:rsid w:val="00F274F8"/>
    <w:rsid w:val="00F55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B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8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56E84"/>
    <w:pPr>
      <w:keepNext/>
      <w:jc w:val="both"/>
      <w:outlineLvl w:val="3"/>
    </w:pPr>
    <w:rPr>
      <w:rFonts w:ascii="Arial" w:hAnsi="Arial" w:cs="Arial"/>
      <w:b/>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6E84"/>
    <w:rPr>
      <w:rFonts w:ascii="Arial" w:eastAsia="Times New Roman" w:hAnsi="Arial" w:cs="Arial"/>
      <w:b/>
      <w:bCs/>
      <w:sz w:val="18"/>
      <w:szCs w:val="20"/>
      <w:lang w:val="en-GB"/>
    </w:rPr>
  </w:style>
  <w:style w:type="paragraph" w:styleId="ListParagraph">
    <w:name w:val="List Paragraph"/>
    <w:basedOn w:val="Normal"/>
    <w:link w:val="ListParagraphChar"/>
    <w:uiPriority w:val="34"/>
    <w:qFormat/>
    <w:rsid w:val="00256E84"/>
    <w:pPr>
      <w:ind w:left="720"/>
      <w:contextualSpacing/>
    </w:pPr>
  </w:style>
  <w:style w:type="paragraph" w:styleId="FootnoteText">
    <w:name w:val="footnote text"/>
    <w:basedOn w:val="Normal"/>
    <w:link w:val="FootnoteTextChar"/>
    <w:uiPriority w:val="99"/>
    <w:rsid w:val="00256E84"/>
    <w:pPr>
      <w:widowControl w:val="0"/>
      <w:jc w:val="both"/>
    </w:pPr>
    <w:rPr>
      <w:rFonts w:eastAsia="SimSun"/>
      <w:kern w:val="2"/>
      <w:sz w:val="20"/>
      <w:szCs w:val="20"/>
      <w:lang w:eastAsia="zh-CN"/>
    </w:rPr>
  </w:style>
  <w:style w:type="character" w:customStyle="1" w:styleId="FootnoteTextChar">
    <w:name w:val="Footnote Text Char"/>
    <w:basedOn w:val="DefaultParagraphFont"/>
    <w:link w:val="FootnoteText"/>
    <w:uiPriority w:val="99"/>
    <w:rsid w:val="00256E84"/>
    <w:rPr>
      <w:rFonts w:ascii="Times New Roman" w:eastAsia="SimSun" w:hAnsi="Times New Roman" w:cs="Times New Roman"/>
      <w:kern w:val="2"/>
      <w:sz w:val="20"/>
      <w:szCs w:val="20"/>
      <w:lang w:eastAsia="zh-CN"/>
    </w:rPr>
  </w:style>
  <w:style w:type="character" w:customStyle="1" w:styleId="ListParagraphChar">
    <w:name w:val="List Paragraph Char"/>
    <w:basedOn w:val="DefaultParagraphFont"/>
    <w:link w:val="ListParagraph"/>
    <w:uiPriority w:val="34"/>
    <w:rsid w:val="00256E84"/>
    <w:rPr>
      <w:rFonts w:ascii="Times New Roman" w:eastAsia="Times New Roman" w:hAnsi="Times New Roman" w:cs="Times New Roman"/>
      <w:sz w:val="24"/>
      <w:szCs w:val="24"/>
    </w:rPr>
  </w:style>
  <w:style w:type="paragraph" w:styleId="BodyText">
    <w:name w:val="Body Text"/>
    <w:basedOn w:val="Normal"/>
    <w:link w:val="BodyTextChar"/>
    <w:rsid w:val="00AB61D5"/>
    <w:pPr>
      <w:widowControl w:val="0"/>
      <w:spacing w:after="120"/>
      <w:jc w:val="both"/>
    </w:pPr>
    <w:rPr>
      <w:rFonts w:eastAsia="SimSun"/>
      <w:kern w:val="2"/>
      <w:sz w:val="21"/>
      <w:szCs w:val="20"/>
      <w:lang w:eastAsia="zh-CN" w:bidi="he-IL"/>
    </w:rPr>
  </w:style>
  <w:style w:type="character" w:customStyle="1" w:styleId="BodyTextChar">
    <w:name w:val="Body Text Char"/>
    <w:basedOn w:val="DefaultParagraphFont"/>
    <w:link w:val="BodyText"/>
    <w:rsid w:val="00AB61D5"/>
    <w:rPr>
      <w:rFonts w:ascii="Times New Roman" w:eastAsia="SimSun" w:hAnsi="Times New Roman" w:cs="Times New Roman"/>
      <w:kern w:val="2"/>
      <w:sz w:val="21"/>
      <w:szCs w:val="20"/>
      <w:lang w:eastAsia="zh-CN" w:bidi="he-IL"/>
    </w:rPr>
  </w:style>
  <w:style w:type="paragraph" w:styleId="BalloonText">
    <w:name w:val="Balloon Text"/>
    <w:basedOn w:val="Normal"/>
    <w:link w:val="BalloonTextChar"/>
    <w:uiPriority w:val="99"/>
    <w:semiHidden/>
    <w:unhideWhenUsed/>
    <w:rsid w:val="00AB61D5"/>
    <w:rPr>
      <w:rFonts w:ascii="Tahoma" w:hAnsi="Tahoma" w:cs="Tahoma"/>
      <w:sz w:val="16"/>
      <w:szCs w:val="16"/>
    </w:rPr>
  </w:style>
  <w:style w:type="character" w:customStyle="1" w:styleId="BalloonTextChar">
    <w:name w:val="Balloon Text Char"/>
    <w:basedOn w:val="DefaultParagraphFont"/>
    <w:link w:val="BalloonText"/>
    <w:uiPriority w:val="99"/>
    <w:semiHidden/>
    <w:rsid w:val="00AB61D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216F"/>
    <w:rPr>
      <w:sz w:val="16"/>
      <w:szCs w:val="16"/>
    </w:rPr>
  </w:style>
  <w:style w:type="paragraph" w:styleId="CommentText">
    <w:name w:val="annotation text"/>
    <w:basedOn w:val="Normal"/>
    <w:link w:val="CommentTextChar"/>
    <w:uiPriority w:val="99"/>
    <w:semiHidden/>
    <w:unhideWhenUsed/>
    <w:rsid w:val="0040216F"/>
    <w:rPr>
      <w:sz w:val="20"/>
      <w:szCs w:val="20"/>
    </w:rPr>
  </w:style>
  <w:style w:type="character" w:customStyle="1" w:styleId="CommentTextChar">
    <w:name w:val="Comment Text Char"/>
    <w:basedOn w:val="DefaultParagraphFont"/>
    <w:link w:val="CommentText"/>
    <w:uiPriority w:val="99"/>
    <w:semiHidden/>
    <w:rsid w:val="00402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16F"/>
    <w:rPr>
      <w:b/>
      <w:bCs/>
    </w:rPr>
  </w:style>
  <w:style w:type="character" w:customStyle="1" w:styleId="CommentSubjectChar">
    <w:name w:val="Comment Subject Char"/>
    <w:basedOn w:val="CommentTextChar"/>
    <w:link w:val="CommentSubject"/>
    <w:uiPriority w:val="99"/>
    <w:semiHidden/>
    <w:rsid w:val="0040216F"/>
    <w:rPr>
      <w:rFonts w:ascii="Times New Roman" w:eastAsia="Times New Roman" w:hAnsi="Times New Roman" w:cs="Times New Roman"/>
      <w:b/>
      <w:bCs/>
      <w:sz w:val="20"/>
      <w:szCs w:val="20"/>
    </w:rPr>
  </w:style>
  <w:style w:type="table" w:styleId="TableGrid">
    <w:name w:val="Table Grid"/>
    <w:basedOn w:val="TableNormal"/>
    <w:uiPriority w:val="59"/>
    <w:rsid w:val="0086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8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56E84"/>
    <w:pPr>
      <w:keepNext/>
      <w:jc w:val="both"/>
      <w:outlineLvl w:val="3"/>
    </w:pPr>
    <w:rPr>
      <w:rFonts w:ascii="Arial" w:hAnsi="Arial" w:cs="Arial"/>
      <w:b/>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6E84"/>
    <w:rPr>
      <w:rFonts w:ascii="Arial" w:eastAsia="Times New Roman" w:hAnsi="Arial" w:cs="Arial"/>
      <w:b/>
      <w:bCs/>
      <w:sz w:val="18"/>
      <w:szCs w:val="20"/>
      <w:lang w:val="en-GB"/>
    </w:rPr>
  </w:style>
  <w:style w:type="paragraph" w:styleId="ListParagraph">
    <w:name w:val="List Paragraph"/>
    <w:basedOn w:val="Normal"/>
    <w:link w:val="ListParagraphChar"/>
    <w:uiPriority w:val="34"/>
    <w:qFormat/>
    <w:rsid w:val="00256E84"/>
    <w:pPr>
      <w:ind w:left="720"/>
      <w:contextualSpacing/>
    </w:pPr>
  </w:style>
  <w:style w:type="paragraph" w:styleId="FootnoteText">
    <w:name w:val="footnote text"/>
    <w:basedOn w:val="Normal"/>
    <w:link w:val="FootnoteTextChar"/>
    <w:uiPriority w:val="99"/>
    <w:rsid w:val="00256E84"/>
    <w:pPr>
      <w:widowControl w:val="0"/>
      <w:jc w:val="both"/>
    </w:pPr>
    <w:rPr>
      <w:rFonts w:eastAsia="SimSun"/>
      <w:kern w:val="2"/>
      <w:sz w:val="20"/>
      <w:szCs w:val="20"/>
      <w:lang w:eastAsia="zh-CN"/>
    </w:rPr>
  </w:style>
  <w:style w:type="character" w:customStyle="1" w:styleId="FootnoteTextChar">
    <w:name w:val="Footnote Text Char"/>
    <w:basedOn w:val="DefaultParagraphFont"/>
    <w:link w:val="FootnoteText"/>
    <w:uiPriority w:val="99"/>
    <w:rsid w:val="00256E84"/>
    <w:rPr>
      <w:rFonts w:ascii="Times New Roman" w:eastAsia="SimSun" w:hAnsi="Times New Roman" w:cs="Times New Roman"/>
      <w:kern w:val="2"/>
      <w:sz w:val="20"/>
      <w:szCs w:val="20"/>
      <w:lang w:eastAsia="zh-CN"/>
    </w:rPr>
  </w:style>
  <w:style w:type="character" w:customStyle="1" w:styleId="ListParagraphChar">
    <w:name w:val="List Paragraph Char"/>
    <w:basedOn w:val="DefaultParagraphFont"/>
    <w:link w:val="ListParagraph"/>
    <w:uiPriority w:val="34"/>
    <w:rsid w:val="00256E84"/>
    <w:rPr>
      <w:rFonts w:ascii="Times New Roman" w:eastAsia="Times New Roman" w:hAnsi="Times New Roman" w:cs="Times New Roman"/>
      <w:sz w:val="24"/>
      <w:szCs w:val="24"/>
    </w:rPr>
  </w:style>
  <w:style w:type="paragraph" w:styleId="BodyText">
    <w:name w:val="Body Text"/>
    <w:basedOn w:val="Normal"/>
    <w:link w:val="BodyTextChar"/>
    <w:rsid w:val="00AB61D5"/>
    <w:pPr>
      <w:widowControl w:val="0"/>
      <w:spacing w:after="120"/>
      <w:jc w:val="both"/>
    </w:pPr>
    <w:rPr>
      <w:rFonts w:eastAsia="SimSun"/>
      <w:kern w:val="2"/>
      <w:sz w:val="21"/>
      <w:szCs w:val="20"/>
      <w:lang w:eastAsia="zh-CN" w:bidi="he-IL"/>
    </w:rPr>
  </w:style>
  <w:style w:type="character" w:customStyle="1" w:styleId="BodyTextChar">
    <w:name w:val="Body Text Char"/>
    <w:basedOn w:val="DefaultParagraphFont"/>
    <w:link w:val="BodyText"/>
    <w:rsid w:val="00AB61D5"/>
    <w:rPr>
      <w:rFonts w:ascii="Times New Roman" w:eastAsia="SimSun" w:hAnsi="Times New Roman" w:cs="Times New Roman"/>
      <w:kern w:val="2"/>
      <w:sz w:val="21"/>
      <w:szCs w:val="20"/>
      <w:lang w:eastAsia="zh-CN" w:bidi="he-IL"/>
    </w:rPr>
  </w:style>
  <w:style w:type="paragraph" w:styleId="BalloonText">
    <w:name w:val="Balloon Text"/>
    <w:basedOn w:val="Normal"/>
    <w:link w:val="BalloonTextChar"/>
    <w:uiPriority w:val="99"/>
    <w:semiHidden/>
    <w:unhideWhenUsed/>
    <w:rsid w:val="00AB61D5"/>
    <w:rPr>
      <w:rFonts w:ascii="Tahoma" w:hAnsi="Tahoma" w:cs="Tahoma"/>
      <w:sz w:val="16"/>
      <w:szCs w:val="16"/>
    </w:rPr>
  </w:style>
  <w:style w:type="character" w:customStyle="1" w:styleId="BalloonTextChar">
    <w:name w:val="Balloon Text Char"/>
    <w:basedOn w:val="DefaultParagraphFont"/>
    <w:link w:val="BalloonText"/>
    <w:uiPriority w:val="99"/>
    <w:semiHidden/>
    <w:rsid w:val="00AB61D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216F"/>
    <w:rPr>
      <w:sz w:val="16"/>
      <w:szCs w:val="16"/>
    </w:rPr>
  </w:style>
  <w:style w:type="paragraph" w:styleId="CommentText">
    <w:name w:val="annotation text"/>
    <w:basedOn w:val="Normal"/>
    <w:link w:val="CommentTextChar"/>
    <w:uiPriority w:val="99"/>
    <w:semiHidden/>
    <w:unhideWhenUsed/>
    <w:rsid w:val="0040216F"/>
    <w:rPr>
      <w:sz w:val="20"/>
      <w:szCs w:val="20"/>
    </w:rPr>
  </w:style>
  <w:style w:type="character" w:customStyle="1" w:styleId="CommentTextChar">
    <w:name w:val="Comment Text Char"/>
    <w:basedOn w:val="DefaultParagraphFont"/>
    <w:link w:val="CommentText"/>
    <w:uiPriority w:val="99"/>
    <w:semiHidden/>
    <w:rsid w:val="00402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16F"/>
    <w:rPr>
      <w:b/>
      <w:bCs/>
    </w:rPr>
  </w:style>
  <w:style w:type="character" w:customStyle="1" w:styleId="CommentSubjectChar">
    <w:name w:val="Comment Subject Char"/>
    <w:basedOn w:val="CommentTextChar"/>
    <w:link w:val="CommentSubject"/>
    <w:uiPriority w:val="99"/>
    <w:semiHidden/>
    <w:rsid w:val="0040216F"/>
    <w:rPr>
      <w:rFonts w:ascii="Times New Roman" w:eastAsia="Times New Roman" w:hAnsi="Times New Roman" w:cs="Times New Roman"/>
      <w:b/>
      <w:bCs/>
      <w:sz w:val="20"/>
      <w:szCs w:val="20"/>
    </w:rPr>
  </w:style>
  <w:style w:type="table" w:styleId="TableGrid">
    <w:name w:val="Table Grid"/>
    <w:basedOn w:val="TableNormal"/>
    <w:uiPriority w:val="59"/>
    <w:rsid w:val="0086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5670-6F07-471F-B4AB-FBF9D86B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efatoh</cp:lastModifiedBy>
  <cp:revision>2</cp:revision>
  <dcterms:created xsi:type="dcterms:W3CDTF">2021-08-24T11:23:00Z</dcterms:created>
  <dcterms:modified xsi:type="dcterms:W3CDTF">2021-08-24T11:23:00Z</dcterms:modified>
</cp:coreProperties>
</file>